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0EECF" w14:textId="29E05981" w:rsidR="003F2450" w:rsidRDefault="0067245A" w:rsidP="003F2450">
      <w:pPr>
        <w:jc w:val="center"/>
        <w:rPr>
          <w:rFonts w:ascii="Calibri" w:hAnsi="Calibri"/>
          <w:sz w:val="22"/>
          <w:szCs w:val="22"/>
        </w:rPr>
      </w:pPr>
      <w:bookmarkStart w:id="0" w:name="_Hlk121146107"/>
      <w:r>
        <w:rPr>
          <w:rFonts w:ascii="Calibri" w:hAnsi="Calibri"/>
          <w:sz w:val="22"/>
          <w:szCs w:val="22"/>
        </w:rPr>
        <w:t xml:space="preserve">December </w:t>
      </w:r>
      <w:r w:rsidR="003D76B1" w:rsidRPr="003D76B1">
        <w:rPr>
          <w:rFonts w:ascii="Calibri" w:hAnsi="Calibri"/>
          <w:sz w:val="22"/>
          <w:szCs w:val="22"/>
        </w:rPr>
        <w:t>15</w:t>
      </w:r>
      <w:r w:rsidR="003F2450" w:rsidRPr="002D3573">
        <w:rPr>
          <w:rFonts w:ascii="Calibri" w:hAnsi="Calibri"/>
          <w:color w:val="FF0000"/>
          <w:sz w:val="22"/>
          <w:szCs w:val="22"/>
        </w:rPr>
        <w:t>,</w:t>
      </w:r>
      <w:r w:rsidR="003F2450" w:rsidRPr="003F2450">
        <w:rPr>
          <w:rFonts w:ascii="Calibri" w:hAnsi="Calibri"/>
          <w:sz w:val="22"/>
          <w:szCs w:val="22"/>
        </w:rPr>
        <w:t xml:space="preserve"> </w:t>
      </w:r>
      <w:r w:rsidR="00755E14" w:rsidRPr="003F2450">
        <w:rPr>
          <w:rFonts w:ascii="Calibri" w:hAnsi="Calibri"/>
          <w:sz w:val="22"/>
          <w:szCs w:val="22"/>
        </w:rPr>
        <w:t>202</w:t>
      </w:r>
      <w:r w:rsidR="003D76B1">
        <w:rPr>
          <w:rFonts w:ascii="Calibri" w:hAnsi="Calibri"/>
          <w:sz w:val="22"/>
          <w:szCs w:val="22"/>
        </w:rPr>
        <w:t>2</w:t>
      </w:r>
    </w:p>
    <w:p w14:paraId="50B5BC5E" w14:textId="09F57638" w:rsidR="00BC2F8F" w:rsidRDefault="00BC2F8F" w:rsidP="00BC2F8F">
      <w:pPr>
        <w:rPr>
          <w:ins w:id="1" w:author="Schmeelk, Thomas" w:date="2022-12-05T15:15:00Z"/>
          <w:rFonts w:ascii="Calibri" w:hAnsi="Calibri"/>
          <w:sz w:val="22"/>
          <w:szCs w:val="22"/>
        </w:rPr>
      </w:pPr>
    </w:p>
    <w:p w14:paraId="2F2F234A" w14:textId="12FE34D9" w:rsidR="00BC2F8F" w:rsidRDefault="00BC2F8F" w:rsidP="00BC2F8F">
      <w:pPr>
        <w:rPr>
          <w:rFonts w:ascii="Calibri" w:hAnsi="Calibri"/>
          <w:sz w:val="22"/>
          <w:szCs w:val="22"/>
        </w:rPr>
      </w:pPr>
      <w:bookmarkStart w:id="2" w:name="_Hlk121145773"/>
      <w:r>
        <w:rPr>
          <w:rFonts w:ascii="Calibri" w:hAnsi="Calibri"/>
          <w:sz w:val="22"/>
          <w:szCs w:val="22"/>
        </w:rPr>
        <w:t xml:space="preserve">To whom it may concern: </w:t>
      </w:r>
      <w:bookmarkEnd w:id="2"/>
    </w:p>
    <w:p w14:paraId="7BC8B984" w14:textId="77777777" w:rsidR="0067245A" w:rsidRPr="003F2450" w:rsidRDefault="0067245A" w:rsidP="003F2450">
      <w:pPr>
        <w:jc w:val="center"/>
        <w:rPr>
          <w:rFonts w:ascii="Calibri" w:hAnsi="Calibri"/>
          <w:sz w:val="22"/>
          <w:szCs w:val="22"/>
        </w:rPr>
      </w:pPr>
    </w:p>
    <w:p w14:paraId="79D6A360" w14:textId="7891ACFB" w:rsidR="003F2450" w:rsidRDefault="00005291" w:rsidP="00966874">
      <w:pPr>
        <w:rPr>
          <w:rFonts w:ascii="Calibri" w:hAnsi="Calibri"/>
          <w:sz w:val="22"/>
          <w:szCs w:val="22"/>
        </w:rPr>
      </w:pPr>
      <w:r>
        <w:rPr>
          <w:rFonts w:ascii="Calibri" w:hAnsi="Calibri"/>
          <w:sz w:val="22"/>
          <w:szCs w:val="22"/>
        </w:rPr>
        <w:t>T</w:t>
      </w:r>
      <w:r w:rsidRPr="003F2450">
        <w:rPr>
          <w:rFonts w:ascii="Calibri" w:hAnsi="Calibri"/>
          <w:sz w:val="22"/>
          <w:szCs w:val="22"/>
        </w:rPr>
        <w:t>o facilitate response by towns and their residents</w:t>
      </w:r>
      <w:r>
        <w:rPr>
          <w:rFonts w:ascii="Calibri" w:hAnsi="Calibri"/>
          <w:sz w:val="22"/>
          <w:szCs w:val="22"/>
        </w:rPr>
        <w:t xml:space="preserve">, </w:t>
      </w:r>
      <w:r w:rsidR="0054456D">
        <w:rPr>
          <w:rFonts w:ascii="Calibri" w:hAnsi="Calibri"/>
          <w:sz w:val="22"/>
          <w:szCs w:val="22"/>
        </w:rPr>
        <w:t xml:space="preserve">I am in touch to provide </w:t>
      </w:r>
      <w:r w:rsidR="0054456D" w:rsidRPr="003F2450">
        <w:rPr>
          <w:rFonts w:ascii="Calibri" w:hAnsi="Calibri"/>
          <w:sz w:val="22"/>
          <w:szCs w:val="22"/>
        </w:rPr>
        <w:t xml:space="preserve">notice </w:t>
      </w:r>
      <w:r w:rsidR="004D684F">
        <w:rPr>
          <w:rFonts w:ascii="Calibri" w:hAnsi="Calibri"/>
          <w:sz w:val="22"/>
          <w:szCs w:val="22"/>
        </w:rPr>
        <w:t xml:space="preserve">of </w:t>
      </w:r>
      <w:r w:rsidR="00392A50" w:rsidRPr="00740DB5">
        <w:rPr>
          <w:rFonts w:ascii="Calibri" w:hAnsi="Calibri"/>
          <w:b/>
          <w:bCs/>
          <w:sz w:val="22"/>
          <w:szCs w:val="22"/>
        </w:rPr>
        <w:t>high or m</w:t>
      </w:r>
      <w:r w:rsidR="00740DB5">
        <w:rPr>
          <w:rFonts w:ascii="Calibri" w:hAnsi="Calibri"/>
          <w:b/>
          <w:bCs/>
          <w:sz w:val="22"/>
          <w:szCs w:val="22"/>
        </w:rPr>
        <w:t>oderate</w:t>
      </w:r>
      <w:r w:rsidR="0054456D" w:rsidRPr="00740DB5">
        <w:rPr>
          <w:rFonts w:ascii="Calibri" w:hAnsi="Calibri"/>
          <w:b/>
          <w:bCs/>
          <w:sz w:val="22"/>
          <w:szCs w:val="22"/>
        </w:rPr>
        <w:t xml:space="preserve"> detected populations</w:t>
      </w:r>
      <w:r w:rsidR="0054456D" w:rsidRPr="003F2450">
        <w:rPr>
          <w:rFonts w:ascii="Calibri" w:hAnsi="Calibri"/>
          <w:sz w:val="22"/>
          <w:szCs w:val="22"/>
        </w:rPr>
        <w:t xml:space="preserve"> of </w:t>
      </w:r>
      <w:r w:rsidR="00966874" w:rsidRPr="003F2450">
        <w:rPr>
          <w:rFonts w:ascii="Calibri" w:hAnsi="Calibri"/>
          <w:sz w:val="22"/>
          <w:szCs w:val="22"/>
        </w:rPr>
        <w:t>Browntail Moth (BTM)</w:t>
      </w:r>
      <w:r w:rsidR="004D684F">
        <w:rPr>
          <w:rFonts w:ascii="Calibri" w:hAnsi="Calibri"/>
          <w:sz w:val="22"/>
          <w:szCs w:val="22"/>
        </w:rPr>
        <w:t xml:space="preserve">. </w:t>
      </w:r>
      <w:r w:rsidR="00966874">
        <w:rPr>
          <w:rFonts w:ascii="Calibri" w:hAnsi="Calibri"/>
          <w:sz w:val="22"/>
          <w:szCs w:val="22"/>
        </w:rPr>
        <w:t xml:space="preserve">MFS </w:t>
      </w:r>
      <w:r w:rsidR="00831CCD">
        <w:rPr>
          <w:rFonts w:ascii="Calibri" w:hAnsi="Calibri"/>
          <w:sz w:val="22"/>
          <w:szCs w:val="22"/>
        </w:rPr>
        <w:t>conducts annual</w:t>
      </w:r>
      <w:r w:rsidR="004D684F">
        <w:rPr>
          <w:rFonts w:ascii="Calibri" w:hAnsi="Calibri"/>
          <w:sz w:val="22"/>
          <w:szCs w:val="22"/>
        </w:rPr>
        <w:t xml:space="preserve"> BTM</w:t>
      </w:r>
      <w:r w:rsidR="00831CCD">
        <w:rPr>
          <w:rFonts w:ascii="Calibri" w:hAnsi="Calibri"/>
          <w:sz w:val="22"/>
          <w:szCs w:val="22"/>
        </w:rPr>
        <w:t xml:space="preserve"> surveys</w:t>
      </w:r>
      <w:r w:rsidR="00165A54">
        <w:rPr>
          <w:rFonts w:ascii="Calibri" w:hAnsi="Calibri"/>
          <w:sz w:val="22"/>
          <w:szCs w:val="22"/>
        </w:rPr>
        <w:t>,</w:t>
      </w:r>
      <w:r w:rsidR="00831CCD">
        <w:rPr>
          <w:rFonts w:ascii="Calibri" w:hAnsi="Calibri"/>
          <w:sz w:val="22"/>
          <w:szCs w:val="22"/>
        </w:rPr>
        <w:t xml:space="preserve"> </w:t>
      </w:r>
      <w:r w:rsidR="004D684F">
        <w:rPr>
          <w:rFonts w:ascii="Calibri" w:hAnsi="Calibri"/>
          <w:sz w:val="22"/>
          <w:szCs w:val="22"/>
        </w:rPr>
        <w:t xml:space="preserve">and in </w:t>
      </w:r>
      <w:r w:rsidR="003F2450" w:rsidRPr="003F2450">
        <w:rPr>
          <w:rFonts w:ascii="Calibri" w:hAnsi="Calibri"/>
          <w:sz w:val="22"/>
          <w:szCs w:val="22"/>
        </w:rPr>
        <w:t>the last several years</w:t>
      </w:r>
      <w:r w:rsidR="005C39E8">
        <w:rPr>
          <w:rFonts w:ascii="Calibri" w:hAnsi="Calibri"/>
          <w:sz w:val="22"/>
          <w:szCs w:val="22"/>
        </w:rPr>
        <w:t xml:space="preserve">, </w:t>
      </w:r>
      <w:r w:rsidR="00B950B8">
        <w:rPr>
          <w:rFonts w:ascii="Calibri" w:hAnsi="Calibri"/>
          <w:sz w:val="22"/>
          <w:szCs w:val="22"/>
        </w:rPr>
        <w:t>populations have been severe in many areas.</w:t>
      </w:r>
    </w:p>
    <w:p w14:paraId="3A360411" w14:textId="77777777" w:rsidR="006673A5" w:rsidRPr="003F2450" w:rsidRDefault="006673A5" w:rsidP="00475733">
      <w:pPr>
        <w:rPr>
          <w:rFonts w:ascii="Calibri" w:hAnsi="Calibri"/>
          <w:sz w:val="22"/>
          <w:szCs w:val="22"/>
        </w:rPr>
      </w:pPr>
    </w:p>
    <w:p w14:paraId="2BD0184F" w14:textId="48E507D4" w:rsidR="00E17B75" w:rsidRDefault="003F2450" w:rsidP="004B1821">
      <w:pPr>
        <w:spacing w:after="120"/>
        <w:rPr>
          <w:rFonts w:ascii="Calibri" w:hAnsi="Calibri"/>
          <w:sz w:val="22"/>
          <w:szCs w:val="22"/>
        </w:rPr>
      </w:pPr>
      <w:r w:rsidRPr="003F2450">
        <w:rPr>
          <w:rFonts w:ascii="Calibri" w:hAnsi="Calibri"/>
          <w:sz w:val="22"/>
          <w:szCs w:val="22"/>
        </w:rPr>
        <w:t xml:space="preserve">Browntail moth caterpillars have hairs that </w:t>
      </w:r>
      <w:r w:rsidR="00BB21C4">
        <w:rPr>
          <w:rFonts w:ascii="Calibri" w:hAnsi="Calibri"/>
          <w:sz w:val="22"/>
          <w:szCs w:val="22"/>
        </w:rPr>
        <w:t xml:space="preserve">can </w:t>
      </w:r>
      <w:r w:rsidRPr="003F2450">
        <w:rPr>
          <w:rFonts w:ascii="Calibri" w:hAnsi="Calibri"/>
          <w:sz w:val="22"/>
          <w:szCs w:val="22"/>
        </w:rPr>
        <w:t xml:space="preserve">cause a rash similar to poison ivy and respiratory distress in sensitive </w:t>
      </w:r>
      <w:r w:rsidR="00C15478">
        <w:rPr>
          <w:rFonts w:ascii="Calibri" w:hAnsi="Calibri"/>
          <w:sz w:val="22"/>
          <w:szCs w:val="22"/>
        </w:rPr>
        <w:t>i</w:t>
      </w:r>
      <w:r w:rsidRPr="003F2450">
        <w:rPr>
          <w:rFonts w:ascii="Calibri" w:hAnsi="Calibri"/>
          <w:sz w:val="22"/>
          <w:szCs w:val="22"/>
        </w:rPr>
        <w:t xml:space="preserve">ndividuals. The hairs persist for years and can cause problems when mowing or other activities stir them up. </w:t>
      </w:r>
    </w:p>
    <w:p w14:paraId="018C0390" w14:textId="15213A4F" w:rsidR="003F2450" w:rsidRPr="003957A6" w:rsidRDefault="003F2450" w:rsidP="004B1821">
      <w:pPr>
        <w:spacing w:after="120"/>
        <w:rPr>
          <w:rFonts w:ascii="Calibri" w:hAnsi="Calibri"/>
          <w:sz w:val="22"/>
          <w:szCs w:val="22"/>
        </w:rPr>
      </w:pPr>
      <w:r w:rsidRPr="002A4931">
        <w:rPr>
          <w:rFonts w:ascii="Calibri" w:hAnsi="Calibri"/>
          <w:sz w:val="22"/>
          <w:szCs w:val="22"/>
        </w:rPr>
        <w:t xml:space="preserve">In </w:t>
      </w:r>
      <w:r w:rsidR="00B950B8">
        <w:rPr>
          <w:rFonts w:ascii="Calibri" w:hAnsi="Calibri"/>
          <w:sz w:val="22"/>
          <w:szCs w:val="22"/>
        </w:rPr>
        <w:t>late summer</w:t>
      </w:r>
      <w:r w:rsidRPr="002A4931">
        <w:rPr>
          <w:rFonts w:ascii="Calibri" w:hAnsi="Calibri"/>
          <w:sz w:val="22"/>
          <w:szCs w:val="22"/>
        </w:rPr>
        <w:t xml:space="preserve"> 202</w:t>
      </w:r>
      <w:r w:rsidR="002D3573" w:rsidRPr="002A4931">
        <w:rPr>
          <w:rFonts w:ascii="Calibri" w:hAnsi="Calibri"/>
          <w:sz w:val="22"/>
          <w:szCs w:val="22"/>
        </w:rPr>
        <w:t>2</w:t>
      </w:r>
      <w:r w:rsidRPr="002A4931">
        <w:rPr>
          <w:rFonts w:ascii="Calibri" w:hAnsi="Calibri"/>
          <w:sz w:val="22"/>
          <w:szCs w:val="22"/>
        </w:rPr>
        <w:t xml:space="preserve">, particularly in Waldo, </w:t>
      </w:r>
      <w:r w:rsidR="002A4931" w:rsidRPr="002A4931">
        <w:rPr>
          <w:rFonts w:ascii="Calibri" w:hAnsi="Calibri"/>
          <w:sz w:val="22"/>
          <w:szCs w:val="22"/>
        </w:rPr>
        <w:t>Penobscot</w:t>
      </w:r>
      <w:r w:rsidR="00AF2E16" w:rsidRPr="002A4931">
        <w:rPr>
          <w:rFonts w:ascii="Calibri" w:hAnsi="Calibri"/>
          <w:sz w:val="22"/>
          <w:szCs w:val="22"/>
        </w:rPr>
        <w:t>,</w:t>
      </w:r>
      <w:r w:rsidRPr="002A4931">
        <w:rPr>
          <w:rFonts w:ascii="Calibri" w:hAnsi="Calibri"/>
          <w:sz w:val="22"/>
          <w:szCs w:val="22"/>
        </w:rPr>
        <w:t xml:space="preserve"> and Androscoggin Counties,</w:t>
      </w:r>
      <w:r w:rsidR="00C15478" w:rsidRPr="002A4931">
        <w:rPr>
          <w:rFonts w:ascii="Calibri" w:hAnsi="Calibri"/>
          <w:sz w:val="22"/>
          <w:szCs w:val="22"/>
        </w:rPr>
        <w:t xml:space="preserve"> </w:t>
      </w:r>
      <w:r w:rsidRPr="002A4931">
        <w:rPr>
          <w:rFonts w:ascii="Calibri" w:hAnsi="Calibri"/>
          <w:sz w:val="22"/>
          <w:szCs w:val="22"/>
        </w:rPr>
        <w:t xml:space="preserve">damage from </w:t>
      </w:r>
      <w:r w:rsidR="0066467C" w:rsidRPr="002A4931">
        <w:rPr>
          <w:rFonts w:ascii="Calibri" w:hAnsi="Calibri"/>
          <w:sz w:val="22"/>
          <w:szCs w:val="22"/>
        </w:rPr>
        <w:t>newly</w:t>
      </w:r>
      <w:r w:rsidR="00E17B75" w:rsidRPr="002A4931">
        <w:rPr>
          <w:rFonts w:ascii="Calibri" w:hAnsi="Calibri"/>
          <w:sz w:val="22"/>
          <w:szCs w:val="22"/>
        </w:rPr>
        <w:t>-hatched</w:t>
      </w:r>
      <w:r w:rsidRPr="002A4931">
        <w:rPr>
          <w:rFonts w:ascii="Calibri" w:hAnsi="Calibri"/>
          <w:sz w:val="22"/>
          <w:szCs w:val="22"/>
        </w:rPr>
        <w:t xml:space="preserve"> caterpillars could be mapped from the air</w:t>
      </w:r>
      <w:r w:rsidR="002A4931" w:rsidRPr="002A4931">
        <w:rPr>
          <w:rFonts w:ascii="Calibri" w:hAnsi="Calibri"/>
          <w:sz w:val="22"/>
          <w:szCs w:val="22"/>
        </w:rPr>
        <w:t xml:space="preserve">. </w:t>
      </w:r>
      <w:r w:rsidRPr="003F2450">
        <w:rPr>
          <w:rFonts w:ascii="Calibri" w:hAnsi="Calibri"/>
          <w:sz w:val="22"/>
          <w:szCs w:val="22"/>
        </w:rPr>
        <w:t xml:space="preserve">This and other surveys indicate that populations are very high in parts of some towns and abundant enough to cause significant discomfort in a far broader area. </w:t>
      </w:r>
      <w:r w:rsidR="00B950B8" w:rsidRPr="002A4931">
        <w:rPr>
          <w:rFonts w:ascii="Calibri" w:hAnsi="Calibri"/>
          <w:sz w:val="22"/>
          <w:szCs w:val="22"/>
        </w:rPr>
        <w:t xml:space="preserve">An interactive map </w:t>
      </w:r>
      <w:r w:rsidR="00B950B8">
        <w:rPr>
          <w:rFonts w:ascii="Calibri" w:hAnsi="Calibri"/>
          <w:sz w:val="22"/>
          <w:szCs w:val="22"/>
        </w:rPr>
        <w:t>survey data</w:t>
      </w:r>
      <w:r w:rsidR="00B950B8" w:rsidRPr="002A4931">
        <w:rPr>
          <w:rFonts w:ascii="Calibri" w:hAnsi="Calibri"/>
          <w:sz w:val="22"/>
          <w:szCs w:val="22"/>
        </w:rPr>
        <w:t xml:space="preserve"> can be found on our </w:t>
      </w:r>
      <w:hyperlink r:id="rId11" w:history="1">
        <w:r w:rsidR="00B950B8" w:rsidRPr="002A4931">
          <w:rPr>
            <w:rStyle w:val="Hyperlink"/>
            <w:rFonts w:ascii="Calibri" w:hAnsi="Calibri"/>
            <w:sz w:val="22"/>
            <w:szCs w:val="22"/>
          </w:rPr>
          <w:t>Browntail moth dashboard</w:t>
        </w:r>
      </w:hyperlink>
      <w:r w:rsidR="00B950B8" w:rsidRPr="002A4931">
        <w:rPr>
          <w:rFonts w:ascii="Calibri" w:hAnsi="Calibri"/>
          <w:sz w:val="22"/>
          <w:szCs w:val="22"/>
        </w:rPr>
        <w:t>.</w:t>
      </w:r>
    </w:p>
    <w:p w14:paraId="64D0C946" w14:textId="6F850E00" w:rsidR="0067245A" w:rsidRPr="003F2450" w:rsidRDefault="003F2450" w:rsidP="004B1821">
      <w:pPr>
        <w:spacing w:after="120"/>
        <w:rPr>
          <w:rFonts w:ascii="Calibri" w:hAnsi="Calibri"/>
          <w:sz w:val="22"/>
          <w:szCs w:val="22"/>
        </w:rPr>
      </w:pPr>
      <w:r w:rsidRPr="003F2450">
        <w:rPr>
          <w:rFonts w:ascii="Calibri" w:hAnsi="Calibri"/>
          <w:sz w:val="22"/>
          <w:szCs w:val="22"/>
        </w:rPr>
        <w:t>Th</w:t>
      </w:r>
      <w:r w:rsidR="003957A6">
        <w:rPr>
          <w:rFonts w:ascii="Calibri" w:hAnsi="Calibri"/>
          <w:sz w:val="22"/>
          <w:szCs w:val="22"/>
        </w:rPr>
        <w:t>is year’s</w:t>
      </w:r>
      <w:r w:rsidRPr="003F2450">
        <w:rPr>
          <w:rFonts w:ascii="Calibri" w:hAnsi="Calibri"/>
          <w:sz w:val="22"/>
          <w:szCs w:val="22"/>
        </w:rPr>
        <w:t xml:space="preserve"> overwintering web survey </w:t>
      </w:r>
      <w:r w:rsidR="00703529">
        <w:rPr>
          <w:rFonts w:ascii="Calibri" w:hAnsi="Calibri"/>
          <w:sz w:val="22"/>
          <w:szCs w:val="22"/>
        </w:rPr>
        <w:t>will be</w:t>
      </w:r>
      <w:r w:rsidRPr="003F2450">
        <w:rPr>
          <w:rFonts w:ascii="Calibri" w:hAnsi="Calibri"/>
          <w:sz w:val="22"/>
          <w:szCs w:val="22"/>
        </w:rPr>
        <w:t xml:space="preserve"> conducted </w:t>
      </w:r>
      <w:r w:rsidR="00703529">
        <w:rPr>
          <w:rFonts w:ascii="Calibri" w:hAnsi="Calibri"/>
          <w:sz w:val="22"/>
          <w:szCs w:val="22"/>
        </w:rPr>
        <w:t>this</w:t>
      </w:r>
      <w:r w:rsidR="007C57C0">
        <w:rPr>
          <w:rFonts w:ascii="Calibri" w:hAnsi="Calibri"/>
          <w:sz w:val="22"/>
          <w:szCs w:val="22"/>
        </w:rPr>
        <w:t xml:space="preserve"> winter</w:t>
      </w:r>
      <w:r w:rsidR="003A11C5">
        <w:rPr>
          <w:rFonts w:ascii="Calibri" w:hAnsi="Calibri"/>
          <w:sz w:val="22"/>
          <w:szCs w:val="22"/>
        </w:rPr>
        <w:t>,</w:t>
      </w:r>
      <w:r w:rsidR="007C57C0">
        <w:rPr>
          <w:rFonts w:ascii="Calibri" w:hAnsi="Calibri"/>
          <w:sz w:val="22"/>
          <w:szCs w:val="22"/>
        </w:rPr>
        <w:t xml:space="preserve"> </w:t>
      </w:r>
      <w:r w:rsidRPr="003F2450">
        <w:rPr>
          <w:rFonts w:ascii="Calibri" w:hAnsi="Calibri"/>
          <w:sz w:val="22"/>
          <w:szCs w:val="22"/>
        </w:rPr>
        <w:t xml:space="preserve">and results will be available in early spring. The survey </w:t>
      </w:r>
      <w:r w:rsidR="00B950B8">
        <w:rPr>
          <w:rFonts w:ascii="Calibri" w:hAnsi="Calibri"/>
          <w:sz w:val="22"/>
          <w:szCs w:val="22"/>
        </w:rPr>
        <w:t>happens along roads</w:t>
      </w:r>
      <w:r w:rsidRPr="003F2450">
        <w:rPr>
          <w:rFonts w:ascii="Calibri" w:hAnsi="Calibri"/>
          <w:sz w:val="22"/>
          <w:szCs w:val="22"/>
        </w:rPr>
        <w:t xml:space="preserve"> in areas that have </w:t>
      </w:r>
      <w:r w:rsidR="003A11C5">
        <w:rPr>
          <w:rFonts w:ascii="Calibri" w:hAnsi="Calibri"/>
          <w:sz w:val="22"/>
          <w:szCs w:val="22"/>
        </w:rPr>
        <w:t>previously experienced problems</w:t>
      </w:r>
      <w:r w:rsidRPr="003F2450">
        <w:rPr>
          <w:rFonts w:ascii="Calibri" w:hAnsi="Calibri"/>
          <w:sz w:val="22"/>
          <w:szCs w:val="22"/>
        </w:rPr>
        <w:t xml:space="preserve"> and expands outward to </w:t>
      </w:r>
      <w:r w:rsidR="00B950B8">
        <w:rPr>
          <w:rFonts w:ascii="Calibri" w:hAnsi="Calibri"/>
          <w:sz w:val="22"/>
          <w:szCs w:val="22"/>
        </w:rPr>
        <w:t>encompass</w:t>
      </w:r>
      <w:r w:rsidR="00B950B8" w:rsidRPr="003F2450">
        <w:rPr>
          <w:rFonts w:ascii="Calibri" w:hAnsi="Calibri"/>
          <w:sz w:val="22"/>
          <w:szCs w:val="22"/>
        </w:rPr>
        <w:t xml:space="preserve"> </w:t>
      </w:r>
      <w:r w:rsidRPr="003F2450">
        <w:rPr>
          <w:rFonts w:ascii="Calibri" w:hAnsi="Calibri"/>
          <w:sz w:val="22"/>
          <w:szCs w:val="22"/>
        </w:rPr>
        <w:t xml:space="preserve">the generally affected area. </w:t>
      </w:r>
      <w:r w:rsidR="00831CCD">
        <w:rPr>
          <w:rFonts w:ascii="Calibri" w:hAnsi="Calibri"/>
          <w:sz w:val="22"/>
          <w:szCs w:val="22"/>
        </w:rPr>
        <w:t>None of the surveys are</w:t>
      </w:r>
      <w:r w:rsidRPr="003F2450">
        <w:rPr>
          <w:rFonts w:ascii="Calibri" w:hAnsi="Calibri"/>
          <w:sz w:val="22"/>
          <w:szCs w:val="22"/>
        </w:rPr>
        <w:t xml:space="preserve"> exhaustive; </w:t>
      </w:r>
      <w:r w:rsidR="00387D2D">
        <w:rPr>
          <w:rFonts w:ascii="Calibri" w:hAnsi="Calibri"/>
          <w:sz w:val="22"/>
          <w:szCs w:val="22"/>
        </w:rPr>
        <w:t>people need to check the trees around them to understand BTM populations and the risk of encountering hairs at a finer scale</w:t>
      </w:r>
      <w:r w:rsidR="00755E14">
        <w:rPr>
          <w:rFonts w:ascii="Calibri" w:hAnsi="Calibri"/>
          <w:sz w:val="22"/>
          <w:szCs w:val="22"/>
        </w:rPr>
        <w:t xml:space="preserve">. </w:t>
      </w:r>
      <w:r w:rsidR="007C57C0">
        <w:rPr>
          <w:rFonts w:ascii="Calibri" w:hAnsi="Calibri"/>
          <w:b/>
          <w:bCs/>
          <w:sz w:val="22"/>
          <w:szCs w:val="22"/>
        </w:rPr>
        <w:t>Mid</w:t>
      </w:r>
      <w:r w:rsidR="008D267A">
        <w:rPr>
          <w:rFonts w:ascii="Calibri" w:hAnsi="Calibri"/>
          <w:b/>
          <w:bCs/>
          <w:sz w:val="22"/>
          <w:szCs w:val="22"/>
        </w:rPr>
        <w:t>-</w:t>
      </w:r>
      <w:r w:rsidR="007C57C0">
        <w:rPr>
          <w:rFonts w:ascii="Calibri" w:hAnsi="Calibri"/>
          <w:b/>
          <w:bCs/>
          <w:sz w:val="22"/>
          <w:szCs w:val="22"/>
        </w:rPr>
        <w:t>December</w:t>
      </w:r>
      <w:r w:rsidR="008D267A">
        <w:rPr>
          <w:rFonts w:ascii="Calibri" w:hAnsi="Calibri"/>
          <w:b/>
          <w:bCs/>
          <w:sz w:val="22"/>
          <w:szCs w:val="22"/>
        </w:rPr>
        <w:t xml:space="preserve"> t</w:t>
      </w:r>
      <w:r w:rsidR="004F4F77">
        <w:rPr>
          <w:rFonts w:ascii="Calibri" w:hAnsi="Calibri"/>
          <w:b/>
          <w:bCs/>
          <w:sz w:val="22"/>
          <w:szCs w:val="22"/>
        </w:rPr>
        <w:t>hrough</w:t>
      </w:r>
      <w:r w:rsidR="00C15478">
        <w:rPr>
          <w:rFonts w:ascii="Calibri" w:hAnsi="Calibri"/>
          <w:b/>
          <w:bCs/>
          <w:sz w:val="22"/>
          <w:szCs w:val="22"/>
        </w:rPr>
        <w:t xml:space="preserve"> </w:t>
      </w:r>
      <w:r w:rsidR="003D168C">
        <w:rPr>
          <w:rFonts w:ascii="Calibri" w:hAnsi="Calibri"/>
          <w:b/>
          <w:bCs/>
          <w:sz w:val="22"/>
          <w:szCs w:val="22"/>
        </w:rPr>
        <w:t xml:space="preserve">March </w:t>
      </w:r>
      <w:r w:rsidR="00831CCD" w:rsidRPr="00475733">
        <w:rPr>
          <w:rFonts w:ascii="Calibri" w:hAnsi="Calibri"/>
          <w:b/>
          <w:bCs/>
          <w:sz w:val="22"/>
          <w:szCs w:val="22"/>
        </w:rPr>
        <w:t>is the best time to do that</w:t>
      </w:r>
      <w:r w:rsidR="00831CCD">
        <w:rPr>
          <w:rFonts w:ascii="Calibri" w:hAnsi="Calibri"/>
          <w:sz w:val="22"/>
          <w:szCs w:val="22"/>
        </w:rPr>
        <w:t>.</w:t>
      </w:r>
    </w:p>
    <w:p w14:paraId="710E63C4" w14:textId="7DEF2DAA" w:rsidR="003F2450" w:rsidRPr="003F2450" w:rsidRDefault="00755E14" w:rsidP="00B12254">
      <w:pPr>
        <w:rPr>
          <w:rFonts w:ascii="Calibri" w:hAnsi="Calibri"/>
          <w:sz w:val="22"/>
          <w:szCs w:val="22"/>
        </w:rPr>
      </w:pPr>
      <w:r>
        <w:rPr>
          <w:rFonts w:ascii="Calibri" w:hAnsi="Calibri"/>
          <w:sz w:val="22"/>
          <w:szCs w:val="22"/>
        </w:rPr>
        <w:t>The</w:t>
      </w:r>
      <w:r w:rsidR="003F2450" w:rsidRPr="003F2450">
        <w:rPr>
          <w:rFonts w:ascii="Calibri" w:hAnsi="Calibri"/>
          <w:sz w:val="22"/>
          <w:szCs w:val="22"/>
        </w:rPr>
        <w:t xml:space="preserve"> </w:t>
      </w:r>
      <w:hyperlink r:id="rId12" w:history="1">
        <w:r w:rsidR="003F2450" w:rsidRPr="00755E14">
          <w:rPr>
            <w:rStyle w:val="Hyperlink"/>
            <w:rFonts w:ascii="Calibri" w:hAnsi="Calibri"/>
            <w:sz w:val="22"/>
            <w:szCs w:val="22"/>
          </w:rPr>
          <w:t>M</w:t>
        </w:r>
        <w:r w:rsidR="004A48DD">
          <w:rPr>
            <w:rStyle w:val="Hyperlink"/>
            <w:rFonts w:ascii="Calibri" w:hAnsi="Calibri"/>
            <w:sz w:val="22"/>
            <w:szCs w:val="22"/>
          </w:rPr>
          <w:t xml:space="preserve">FS </w:t>
        </w:r>
        <w:r w:rsidR="003F2450" w:rsidRPr="00755E14">
          <w:rPr>
            <w:rStyle w:val="Hyperlink"/>
            <w:rFonts w:ascii="Calibri" w:hAnsi="Calibri"/>
            <w:sz w:val="22"/>
            <w:szCs w:val="22"/>
          </w:rPr>
          <w:t>B</w:t>
        </w:r>
        <w:r w:rsidR="004A48DD">
          <w:rPr>
            <w:rStyle w:val="Hyperlink"/>
            <w:rFonts w:ascii="Calibri" w:hAnsi="Calibri"/>
            <w:sz w:val="22"/>
            <w:szCs w:val="22"/>
          </w:rPr>
          <w:t xml:space="preserve">TM </w:t>
        </w:r>
        <w:r w:rsidR="003F2450" w:rsidRPr="00755E14">
          <w:rPr>
            <w:rStyle w:val="Hyperlink"/>
            <w:rFonts w:ascii="Calibri" w:hAnsi="Calibri"/>
            <w:sz w:val="22"/>
            <w:szCs w:val="22"/>
          </w:rPr>
          <w:t>website</w:t>
        </w:r>
      </w:hyperlink>
      <w:r w:rsidR="00B12254">
        <w:rPr>
          <w:rFonts w:ascii="Calibri" w:hAnsi="Calibri"/>
          <w:sz w:val="22"/>
          <w:szCs w:val="22"/>
        </w:rPr>
        <w:t>*</w:t>
      </w:r>
      <w:r w:rsidR="003F2450" w:rsidRPr="003F2450">
        <w:rPr>
          <w:rFonts w:ascii="Calibri" w:hAnsi="Calibri"/>
          <w:sz w:val="22"/>
          <w:szCs w:val="22"/>
        </w:rPr>
        <w:t xml:space="preserve"> </w:t>
      </w:r>
      <w:r>
        <w:rPr>
          <w:rFonts w:ascii="Calibri" w:hAnsi="Calibri"/>
          <w:sz w:val="22"/>
          <w:szCs w:val="22"/>
        </w:rPr>
        <w:t>has</w:t>
      </w:r>
      <w:r w:rsidRPr="003F2450">
        <w:rPr>
          <w:rFonts w:ascii="Calibri" w:hAnsi="Calibri"/>
          <w:sz w:val="22"/>
          <w:szCs w:val="22"/>
        </w:rPr>
        <w:t xml:space="preserve"> </w:t>
      </w:r>
      <w:r w:rsidR="003F2450" w:rsidRPr="003F2450">
        <w:rPr>
          <w:rFonts w:ascii="Calibri" w:hAnsi="Calibri"/>
          <w:sz w:val="22"/>
          <w:szCs w:val="22"/>
        </w:rPr>
        <w:t>more information</w:t>
      </w:r>
      <w:r w:rsidR="007A5448">
        <w:rPr>
          <w:rFonts w:ascii="Calibri" w:hAnsi="Calibri"/>
          <w:sz w:val="22"/>
          <w:szCs w:val="22"/>
        </w:rPr>
        <w:t>,</w:t>
      </w:r>
      <w:r w:rsidR="003F2450" w:rsidRPr="003F2450">
        <w:rPr>
          <w:rFonts w:ascii="Calibri" w:hAnsi="Calibri"/>
          <w:sz w:val="22"/>
          <w:szCs w:val="22"/>
        </w:rPr>
        <w:t xml:space="preserve"> including:</w:t>
      </w:r>
    </w:p>
    <w:p w14:paraId="50164206" w14:textId="4CAA633A" w:rsidR="003F2450" w:rsidRPr="003F2450" w:rsidRDefault="00407CBF" w:rsidP="00B12254">
      <w:pPr>
        <w:numPr>
          <w:ilvl w:val="0"/>
          <w:numId w:val="8"/>
        </w:numPr>
        <w:rPr>
          <w:rFonts w:ascii="Calibri" w:hAnsi="Calibri"/>
          <w:sz w:val="22"/>
          <w:szCs w:val="22"/>
        </w:rPr>
      </w:pPr>
      <w:hyperlink r:id="rId13" w:history="1">
        <w:r w:rsidR="003F2450" w:rsidRPr="00831CCD">
          <w:rPr>
            <w:rStyle w:val="Hyperlink"/>
            <w:rFonts w:ascii="Calibri" w:hAnsi="Calibri"/>
            <w:sz w:val="22"/>
            <w:szCs w:val="22"/>
          </w:rPr>
          <w:t>Description of the BTM and how to control it</w:t>
        </w:r>
      </w:hyperlink>
      <w:r w:rsidR="00B950B8" w:rsidRPr="00BC2F8F">
        <w:rPr>
          <w:rStyle w:val="Hyperlink"/>
          <w:rFonts w:ascii="Calibri" w:hAnsi="Calibri"/>
          <w:color w:val="auto"/>
          <w:sz w:val="22"/>
          <w:szCs w:val="22"/>
          <w:u w:val="none"/>
        </w:rPr>
        <w:t>,</w:t>
      </w:r>
    </w:p>
    <w:p w14:paraId="00EFC8B5" w14:textId="114514A9" w:rsidR="003F2450" w:rsidRDefault="00407CBF" w:rsidP="00B12254">
      <w:pPr>
        <w:numPr>
          <w:ilvl w:val="0"/>
          <w:numId w:val="8"/>
        </w:numPr>
        <w:rPr>
          <w:rFonts w:ascii="Calibri" w:hAnsi="Calibri"/>
          <w:sz w:val="22"/>
          <w:szCs w:val="22"/>
        </w:rPr>
      </w:pPr>
      <w:hyperlink r:id="rId14" w:anchor="survey_mgmt" w:history="1">
        <w:r w:rsidR="00755E14" w:rsidRPr="00831CCD">
          <w:rPr>
            <w:rStyle w:val="Hyperlink"/>
            <w:rFonts w:ascii="Calibri" w:hAnsi="Calibri"/>
            <w:sz w:val="22"/>
            <w:szCs w:val="22"/>
          </w:rPr>
          <w:t>Survey resources</w:t>
        </w:r>
      </w:hyperlink>
      <w:r w:rsidR="00755E14">
        <w:rPr>
          <w:rFonts w:ascii="Calibri" w:hAnsi="Calibri"/>
          <w:sz w:val="22"/>
          <w:szCs w:val="22"/>
        </w:rPr>
        <w:t>, including w</w:t>
      </w:r>
      <w:r w:rsidR="003F2450" w:rsidRPr="003F2450">
        <w:rPr>
          <w:rFonts w:ascii="Calibri" w:hAnsi="Calibri"/>
          <w:sz w:val="22"/>
          <w:szCs w:val="22"/>
        </w:rPr>
        <w:t>hat the overwintering webs look like</w:t>
      </w:r>
      <w:r w:rsidR="00B950B8">
        <w:rPr>
          <w:rFonts w:ascii="Calibri" w:hAnsi="Calibri"/>
          <w:sz w:val="22"/>
          <w:szCs w:val="22"/>
        </w:rPr>
        <w:t>,</w:t>
      </w:r>
    </w:p>
    <w:p w14:paraId="0F8028CD" w14:textId="5E7714DA" w:rsidR="002A4931" w:rsidRPr="003F2450" w:rsidRDefault="00407CBF" w:rsidP="00B12254">
      <w:pPr>
        <w:numPr>
          <w:ilvl w:val="0"/>
          <w:numId w:val="8"/>
        </w:numPr>
        <w:rPr>
          <w:rFonts w:ascii="Calibri" w:hAnsi="Calibri"/>
          <w:sz w:val="22"/>
          <w:szCs w:val="22"/>
        </w:rPr>
      </w:pPr>
      <w:hyperlink r:id="rId15" w:history="1">
        <w:r w:rsidR="002A4931" w:rsidRPr="002A4931">
          <w:rPr>
            <w:rStyle w:val="Hyperlink"/>
            <w:rFonts w:ascii="Calibri" w:hAnsi="Calibri"/>
            <w:sz w:val="22"/>
            <w:szCs w:val="22"/>
          </w:rPr>
          <w:t>Browntail moth dashboard</w:t>
        </w:r>
      </w:hyperlink>
      <w:r w:rsidR="002A4931">
        <w:rPr>
          <w:rFonts w:ascii="Calibri" w:hAnsi="Calibri"/>
          <w:sz w:val="22"/>
          <w:szCs w:val="22"/>
        </w:rPr>
        <w:t>, an interactive map that can be used to view data from our various BTM surveys</w:t>
      </w:r>
    </w:p>
    <w:p w14:paraId="36EA6BE8" w14:textId="77777777" w:rsidR="00B950B8" w:rsidRPr="00E022E5" w:rsidRDefault="00B950B8" w:rsidP="00B950B8">
      <w:pPr>
        <w:numPr>
          <w:ilvl w:val="0"/>
          <w:numId w:val="8"/>
        </w:numPr>
        <w:rPr>
          <w:rFonts w:asciiTheme="minorHAnsi" w:hAnsiTheme="minorHAnsi" w:cstheme="minorHAnsi"/>
          <w:sz w:val="22"/>
          <w:szCs w:val="22"/>
        </w:rPr>
      </w:pPr>
      <w:r w:rsidRPr="00B950B8">
        <w:rPr>
          <w:rFonts w:asciiTheme="minorHAnsi" w:hAnsiTheme="minorHAnsi" w:cstheme="minorHAnsi"/>
          <w:sz w:val="22"/>
          <w:szCs w:val="22"/>
        </w:rPr>
        <w:t xml:space="preserve">A </w:t>
      </w:r>
      <w:r w:rsidRPr="00BC2F8F">
        <w:rPr>
          <w:rFonts w:asciiTheme="minorHAnsi" w:hAnsiTheme="minorHAnsi" w:cstheme="minorHAnsi"/>
          <w:sz w:val="22"/>
          <w:szCs w:val="22"/>
        </w:rPr>
        <w:t xml:space="preserve">list of </w:t>
      </w:r>
      <w:hyperlink r:id="rId16" w:history="1">
        <w:r w:rsidRPr="00B950B8">
          <w:rPr>
            <w:rStyle w:val="Hyperlink"/>
            <w:rFonts w:asciiTheme="minorHAnsi" w:hAnsiTheme="minorHAnsi" w:cstheme="minorHAnsi"/>
            <w:sz w:val="22"/>
            <w:szCs w:val="22"/>
          </w:rPr>
          <w:t>Licensed Professional Arborists</w:t>
        </w:r>
      </w:hyperlink>
      <w:r w:rsidRPr="00BC2F8F">
        <w:rPr>
          <w:rFonts w:asciiTheme="minorHAnsi" w:hAnsiTheme="minorHAnsi" w:cstheme="minorHAnsi"/>
          <w:sz w:val="22"/>
          <w:szCs w:val="22"/>
        </w:rPr>
        <w:t xml:space="preserve"> and </w:t>
      </w:r>
      <w:hyperlink r:id="rId17" w:history="1">
        <w:r w:rsidRPr="00B950B8">
          <w:rPr>
            <w:rStyle w:val="Hyperlink"/>
            <w:rFonts w:asciiTheme="minorHAnsi" w:hAnsiTheme="minorHAnsi" w:cstheme="minorHAnsi"/>
            <w:sz w:val="22"/>
            <w:szCs w:val="22"/>
          </w:rPr>
          <w:t>Licensed Pesticide Applicators</w:t>
        </w:r>
      </w:hyperlink>
      <w:r w:rsidRPr="00BC2F8F">
        <w:rPr>
          <w:rFonts w:asciiTheme="minorHAnsi" w:hAnsiTheme="minorHAnsi" w:cstheme="minorHAnsi"/>
          <w:sz w:val="22"/>
          <w:szCs w:val="22"/>
        </w:rPr>
        <w:t xml:space="preserve"> who conduct browntail moth control work</w:t>
      </w:r>
      <w:r w:rsidRPr="00B950B8">
        <w:rPr>
          <w:rFonts w:asciiTheme="minorHAnsi" w:hAnsiTheme="minorHAnsi" w:cstheme="minorHAnsi"/>
          <w:sz w:val="22"/>
          <w:szCs w:val="22"/>
        </w:rPr>
        <w:t>—those interested in hiring contractors for management should make contacts in the winter due to the high demand</w:t>
      </w:r>
      <w:r w:rsidRPr="00E022E5">
        <w:rPr>
          <w:rFonts w:asciiTheme="minorHAnsi" w:hAnsiTheme="minorHAnsi" w:cstheme="minorHAnsi"/>
          <w:sz w:val="22"/>
          <w:szCs w:val="22"/>
        </w:rPr>
        <w:t xml:space="preserve"> for services,</w:t>
      </w:r>
    </w:p>
    <w:p w14:paraId="604FB520" w14:textId="09BE726C" w:rsidR="00433BFB" w:rsidRPr="00B950B8" w:rsidRDefault="00B26706" w:rsidP="00BC2F8F">
      <w:pPr>
        <w:numPr>
          <w:ilvl w:val="0"/>
          <w:numId w:val="8"/>
        </w:numPr>
        <w:rPr>
          <w:rFonts w:asciiTheme="minorHAnsi" w:hAnsiTheme="minorHAnsi" w:cstheme="minorHAnsi"/>
          <w:sz w:val="22"/>
          <w:szCs w:val="22"/>
        </w:rPr>
      </w:pPr>
      <w:r w:rsidRPr="00B950B8">
        <w:rPr>
          <w:rFonts w:asciiTheme="minorHAnsi" w:hAnsiTheme="minorHAnsi" w:cstheme="minorHAnsi"/>
          <w:sz w:val="22"/>
          <w:szCs w:val="22"/>
        </w:rPr>
        <w:t xml:space="preserve">Topics ranging </w:t>
      </w:r>
      <w:r w:rsidR="003F2450" w:rsidRPr="00B950B8">
        <w:rPr>
          <w:rFonts w:asciiTheme="minorHAnsi" w:hAnsiTheme="minorHAnsi" w:cstheme="minorHAnsi"/>
          <w:sz w:val="22"/>
          <w:szCs w:val="22"/>
        </w:rPr>
        <w:t>from biology to management</w:t>
      </w:r>
      <w:r w:rsidR="00831CCD" w:rsidRPr="00B950B8">
        <w:rPr>
          <w:rFonts w:asciiTheme="minorHAnsi" w:hAnsiTheme="minorHAnsi" w:cstheme="minorHAnsi"/>
          <w:sz w:val="22"/>
          <w:szCs w:val="22"/>
        </w:rPr>
        <w:t xml:space="preserve"> </w:t>
      </w:r>
      <w:r w:rsidR="007D1B40" w:rsidRPr="00B950B8">
        <w:rPr>
          <w:rFonts w:asciiTheme="minorHAnsi" w:hAnsiTheme="minorHAnsi" w:cstheme="minorHAnsi"/>
          <w:sz w:val="22"/>
          <w:szCs w:val="22"/>
        </w:rPr>
        <w:t>to S</w:t>
      </w:r>
      <w:r w:rsidR="00433BFB" w:rsidRPr="00B950B8">
        <w:rPr>
          <w:rFonts w:asciiTheme="minorHAnsi" w:hAnsiTheme="minorHAnsi" w:cstheme="minorHAnsi"/>
          <w:sz w:val="22"/>
          <w:szCs w:val="22"/>
        </w:rPr>
        <w:t xml:space="preserve">tate Law specific to BTM control near marine waters are found in </w:t>
      </w:r>
      <w:r w:rsidR="007D1B40" w:rsidRPr="00B950B8">
        <w:rPr>
          <w:rFonts w:asciiTheme="minorHAnsi" w:hAnsiTheme="minorHAnsi" w:cstheme="minorHAnsi"/>
          <w:sz w:val="22"/>
          <w:szCs w:val="22"/>
        </w:rPr>
        <w:t xml:space="preserve">the </w:t>
      </w:r>
      <w:r w:rsidR="004606DB" w:rsidRPr="00B950B8">
        <w:rPr>
          <w:rFonts w:asciiTheme="minorHAnsi" w:hAnsiTheme="minorHAnsi" w:cstheme="minorHAnsi"/>
          <w:sz w:val="22"/>
          <w:szCs w:val="22"/>
        </w:rPr>
        <w:t xml:space="preserve">recently updated </w:t>
      </w:r>
      <w:r w:rsidR="00433BFB" w:rsidRPr="00B950B8">
        <w:rPr>
          <w:rFonts w:asciiTheme="minorHAnsi" w:hAnsiTheme="minorHAnsi" w:cstheme="minorHAnsi"/>
          <w:sz w:val="22"/>
          <w:szCs w:val="22"/>
        </w:rPr>
        <w:t xml:space="preserve">frequently asked questions </w:t>
      </w:r>
      <w:hyperlink r:id="rId18" w:anchor="faqs" w:history="1">
        <w:r w:rsidR="00433BFB" w:rsidRPr="00B950B8">
          <w:rPr>
            <w:rStyle w:val="Hyperlink"/>
            <w:rFonts w:asciiTheme="minorHAnsi" w:hAnsiTheme="minorHAnsi" w:cstheme="minorHAnsi"/>
            <w:sz w:val="22"/>
            <w:szCs w:val="22"/>
          </w:rPr>
          <w:t>page</w:t>
        </w:r>
      </w:hyperlink>
      <w:r w:rsidR="00433BFB" w:rsidRPr="00B950B8">
        <w:rPr>
          <w:rFonts w:asciiTheme="minorHAnsi" w:hAnsiTheme="minorHAnsi" w:cstheme="minorHAnsi"/>
          <w:sz w:val="22"/>
          <w:szCs w:val="22"/>
        </w:rPr>
        <w:t>.</w:t>
      </w:r>
    </w:p>
    <w:p w14:paraId="676DC7EC" w14:textId="41733386" w:rsidR="00E17B75" w:rsidRDefault="00CB19E9" w:rsidP="004B1821">
      <w:pPr>
        <w:spacing w:after="120"/>
        <w:rPr>
          <w:rFonts w:asciiTheme="minorHAnsi" w:hAnsiTheme="minorHAnsi" w:cstheme="minorHAnsi"/>
          <w:sz w:val="22"/>
          <w:szCs w:val="22"/>
        </w:rPr>
      </w:pPr>
      <w:r>
        <w:rPr>
          <w:rFonts w:asciiTheme="minorHAnsi" w:hAnsiTheme="minorHAnsi" w:cstheme="minorHAnsi"/>
          <w:sz w:val="22"/>
          <w:szCs w:val="22"/>
        </w:rPr>
        <w:t xml:space="preserve">We encourage towns to </w:t>
      </w:r>
      <w:r w:rsidR="00E17B75" w:rsidRPr="00E022E5">
        <w:rPr>
          <w:rFonts w:asciiTheme="minorHAnsi" w:hAnsiTheme="minorHAnsi" w:cstheme="minorHAnsi"/>
          <w:sz w:val="22"/>
          <w:szCs w:val="22"/>
        </w:rPr>
        <w:t xml:space="preserve">help </w:t>
      </w:r>
      <w:r>
        <w:rPr>
          <w:rFonts w:asciiTheme="minorHAnsi" w:hAnsiTheme="minorHAnsi" w:cstheme="minorHAnsi"/>
          <w:sz w:val="22"/>
          <w:szCs w:val="22"/>
        </w:rPr>
        <w:t xml:space="preserve">educate </w:t>
      </w:r>
      <w:r w:rsidR="00E17B75" w:rsidRPr="00E022E5">
        <w:rPr>
          <w:rFonts w:asciiTheme="minorHAnsi" w:hAnsiTheme="minorHAnsi" w:cstheme="minorHAnsi"/>
          <w:sz w:val="22"/>
          <w:szCs w:val="22"/>
        </w:rPr>
        <w:t xml:space="preserve">residents and </w:t>
      </w:r>
      <w:r>
        <w:rPr>
          <w:rFonts w:asciiTheme="minorHAnsi" w:hAnsiTheme="minorHAnsi" w:cstheme="minorHAnsi"/>
          <w:sz w:val="22"/>
          <w:szCs w:val="22"/>
        </w:rPr>
        <w:t>visitors about BTM</w:t>
      </w:r>
      <w:r w:rsidR="00E17B75" w:rsidRPr="00E022E5">
        <w:rPr>
          <w:rFonts w:asciiTheme="minorHAnsi" w:hAnsiTheme="minorHAnsi" w:cstheme="minorHAnsi"/>
          <w:sz w:val="22"/>
          <w:szCs w:val="22"/>
        </w:rPr>
        <w:t xml:space="preserve"> and encourag</w:t>
      </w:r>
      <w:r>
        <w:rPr>
          <w:rFonts w:asciiTheme="minorHAnsi" w:hAnsiTheme="minorHAnsi" w:cstheme="minorHAnsi"/>
          <w:sz w:val="22"/>
          <w:szCs w:val="22"/>
        </w:rPr>
        <w:t>e</w:t>
      </w:r>
      <w:r w:rsidR="00E17B75" w:rsidRPr="00E022E5">
        <w:rPr>
          <w:rFonts w:asciiTheme="minorHAnsi" w:hAnsiTheme="minorHAnsi" w:cstheme="minorHAnsi"/>
          <w:sz w:val="22"/>
          <w:szCs w:val="22"/>
        </w:rPr>
        <w:t xml:space="preserve"> and conduct management where practical. The M</w:t>
      </w:r>
      <w:r w:rsidR="00A961F2" w:rsidRPr="00E022E5">
        <w:rPr>
          <w:rFonts w:asciiTheme="minorHAnsi" w:hAnsiTheme="minorHAnsi" w:cstheme="minorHAnsi"/>
          <w:sz w:val="22"/>
          <w:szCs w:val="22"/>
        </w:rPr>
        <w:t xml:space="preserve">FS </w:t>
      </w:r>
      <w:r w:rsidR="00831CCD" w:rsidRPr="00E022E5">
        <w:rPr>
          <w:rFonts w:asciiTheme="minorHAnsi" w:hAnsiTheme="minorHAnsi" w:cstheme="minorHAnsi"/>
          <w:sz w:val="22"/>
          <w:szCs w:val="22"/>
        </w:rPr>
        <w:t>can</w:t>
      </w:r>
      <w:r w:rsidR="00E17B75" w:rsidRPr="00E022E5">
        <w:rPr>
          <w:rFonts w:asciiTheme="minorHAnsi" w:hAnsiTheme="minorHAnsi" w:cstheme="minorHAnsi"/>
          <w:sz w:val="22"/>
          <w:szCs w:val="22"/>
        </w:rPr>
        <w:t xml:space="preserve"> provide technical advice and assistance for </w:t>
      </w:r>
      <w:r w:rsidR="00831CCD" w:rsidRPr="00E022E5">
        <w:rPr>
          <w:rFonts w:asciiTheme="minorHAnsi" w:hAnsiTheme="minorHAnsi" w:cstheme="minorHAnsi"/>
          <w:sz w:val="22"/>
          <w:szCs w:val="22"/>
        </w:rPr>
        <w:t xml:space="preserve">identification and </w:t>
      </w:r>
      <w:r w:rsidR="00E17B75" w:rsidRPr="00E022E5">
        <w:rPr>
          <w:rFonts w:asciiTheme="minorHAnsi" w:hAnsiTheme="minorHAnsi" w:cstheme="minorHAnsi"/>
          <w:sz w:val="22"/>
          <w:szCs w:val="22"/>
        </w:rPr>
        <w:t>management</w:t>
      </w:r>
      <w:r w:rsidR="0067245A">
        <w:rPr>
          <w:rFonts w:asciiTheme="minorHAnsi" w:hAnsiTheme="minorHAnsi" w:cstheme="minorHAnsi"/>
          <w:sz w:val="22"/>
          <w:szCs w:val="22"/>
        </w:rPr>
        <w:t>,</w:t>
      </w:r>
      <w:r w:rsidR="00E17B75" w:rsidRPr="00E022E5">
        <w:rPr>
          <w:rFonts w:asciiTheme="minorHAnsi" w:hAnsiTheme="minorHAnsi" w:cstheme="minorHAnsi"/>
          <w:sz w:val="22"/>
          <w:szCs w:val="22"/>
        </w:rPr>
        <w:t xml:space="preserve"> </w:t>
      </w:r>
      <w:r w:rsidR="00B12254" w:rsidRPr="00E022E5">
        <w:rPr>
          <w:rFonts w:asciiTheme="minorHAnsi" w:hAnsiTheme="minorHAnsi" w:cstheme="minorHAnsi"/>
          <w:sz w:val="22"/>
          <w:szCs w:val="22"/>
        </w:rPr>
        <w:t xml:space="preserve">and </w:t>
      </w:r>
      <w:r>
        <w:rPr>
          <w:rFonts w:asciiTheme="minorHAnsi" w:hAnsiTheme="minorHAnsi" w:cstheme="minorHAnsi"/>
          <w:sz w:val="22"/>
          <w:szCs w:val="22"/>
        </w:rPr>
        <w:t xml:space="preserve">all the information on our website is available for </w:t>
      </w:r>
      <w:r w:rsidR="00E022E5" w:rsidRPr="00E022E5">
        <w:rPr>
          <w:rFonts w:asciiTheme="minorHAnsi" w:hAnsiTheme="minorHAnsi" w:cstheme="minorHAnsi"/>
          <w:sz w:val="22"/>
          <w:szCs w:val="22"/>
        </w:rPr>
        <w:t xml:space="preserve">electronic distribution </w:t>
      </w:r>
      <w:r>
        <w:rPr>
          <w:rFonts w:asciiTheme="minorHAnsi" w:hAnsiTheme="minorHAnsi" w:cstheme="minorHAnsi"/>
          <w:sz w:val="22"/>
          <w:szCs w:val="22"/>
        </w:rPr>
        <w:t>or</w:t>
      </w:r>
      <w:r w:rsidR="004C6BD2">
        <w:rPr>
          <w:rFonts w:asciiTheme="minorHAnsi" w:hAnsiTheme="minorHAnsi" w:cstheme="minorHAnsi"/>
          <w:sz w:val="22"/>
          <w:szCs w:val="22"/>
        </w:rPr>
        <w:t xml:space="preserve"> </w:t>
      </w:r>
      <w:r w:rsidR="00E022E5" w:rsidRPr="00E022E5">
        <w:rPr>
          <w:rFonts w:asciiTheme="minorHAnsi" w:hAnsiTheme="minorHAnsi" w:cstheme="minorHAnsi"/>
          <w:sz w:val="22"/>
          <w:szCs w:val="22"/>
        </w:rPr>
        <w:t>printing</w:t>
      </w:r>
      <w:r w:rsidR="0067245A">
        <w:rPr>
          <w:rFonts w:asciiTheme="minorHAnsi" w:hAnsiTheme="minorHAnsi" w:cstheme="minorHAnsi"/>
          <w:sz w:val="22"/>
          <w:szCs w:val="22"/>
        </w:rPr>
        <w:t>. A</w:t>
      </w:r>
      <w:r w:rsidR="00B12254" w:rsidRPr="00E022E5">
        <w:rPr>
          <w:rFonts w:asciiTheme="minorHAnsi" w:hAnsiTheme="minorHAnsi" w:cstheme="minorHAnsi"/>
          <w:sz w:val="22"/>
          <w:szCs w:val="22"/>
        </w:rPr>
        <w:t xml:space="preserve"> limited number of printed </w:t>
      </w:r>
      <w:hyperlink r:id="rId19" w:history="1">
        <w:r w:rsidR="00B12254" w:rsidRPr="00CB19E9">
          <w:rPr>
            <w:rStyle w:val="Hyperlink"/>
            <w:rFonts w:asciiTheme="minorHAnsi" w:hAnsiTheme="minorHAnsi" w:cstheme="minorHAnsi"/>
            <w:sz w:val="22"/>
            <w:szCs w:val="22"/>
          </w:rPr>
          <w:t>informational brochures</w:t>
        </w:r>
      </w:hyperlink>
      <w:r w:rsidR="00E022E5" w:rsidRPr="00E022E5">
        <w:rPr>
          <w:rFonts w:asciiTheme="minorHAnsi" w:hAnsiTheme="minorHAnsi" w:cstheme="minorHAnsi"/>
          <w:sz w:val="22"/>
          <w:szCs w:val="22"/>
        </w:rPr>
        <w:t xml:space="preserve"> </w:t>
      </w:r>
      <w:r w:rsidR="001374D3">
        <w:rPr>
          <w:rFonts w:asciiTheme="minorHAnsi" w:hAnsiTheme="minorHAnsi" w:cstheme="minorHAnsi"/>
          <w:sz w:val="22"/>
          <w:szCs w:val="22"/>
        </w:rPr>
        <w:t>are</w:t>
      </w:r>
      <w:r w:rsidR="00E022E5" w:rsidRPr="00E022E5">
        <w:rPr>
          <w:rFonts w:asciiTheme="minorHAnsi" w:hAnsiTheme="minorHAnsi" w:cstheme="minorHAnsi"/>
          <w:sz w:val="22"/>
          <w:szCs w:val="22"/>
        </w:rPr>
        <w:t xml:space="preserve"> also available. </w:t>
      </w:r>
      <w:r>
        <w:rPr>
          <w:rFonts w:asciiTheme="minorHAnsi" w:hAnsiTheme="minorHAnsi" w:cstheme="minorHAnsi"/>
          <w:sz w:val="22"/>
          <w:szCs w:val="22"/>
        </w:rPr>
        <w:t xml:space="preserve"> Consider </w:t>
      </w:r>
      <w:hyperlink r:id="rId20" w:history="1">
        <w:r w:rsidRPr="005D2DAE">
          <w:rPr>
            <w:rStyle w:val="Hyperlink"/>
            <w:rFonts w:asciiTheme="minorHAnsi" w:hAnsiTheme="minorHAnsi" w:cstheme="minorHAnsi"/>
            <w:sz w:val="22"/>
            <w:szCs w:val="22"/>
          </w:rPr>
          <w:t>signing up for our newsletters</w:t>
        </w:r>
      </w:hyperlink>
      <w:r>
        <w:rPr>
          <w:rFonts w:asciiTheme="minorHAnsi" w:hAnsiTheme="minorHAnsi" w:cstheme="minorHAnsi"/>
          <w:sz w:val="22"/>
          <w:szCs w:val="22"/>
        </w:rPr>
        <w:t xml:space="preserve"> and </w:t>
      </w:r>
      <w:r w:rsidR="004C6BD2">
        <w:rPr>
          <w:rFonts w:asciiTheme="minorHAnsi" w:hAnsiTheme="minorHAnsi" w:cstheme="minorHAnsi"/>
          <w:sz w:val="22"/>
          <w:szCs w:val="22"/>
        </w:rPr>
        <w:t xml:space="preserve">sharing the </w:t>
      </w:r>
      <w:r>
        <w:rPr>
          <w:rFonts w:asciiTheme="minorHAnsi" w:hAnsiTheme="minorHAnsi" w:cstheme="minorHAnsi"/>
          <w:sz w:val="22"/>
          <w:szCs w:val="22"/>
        </w:rPr>
        <w:t xml:space="preserve">information </w:t>
      </w:r>
      <w:r w:rsidR="004C6BD2">
        <w:rPr>
          <w:rFonts w:asciiTheme="minorHAnsi" w:hAnsiTheme="minorHAnsi" w:cstheme="minorHAnsi"/>
          <w:sz w:val="22"/>
          <w:szCs w:val="22"/>
        </w:rPr>
        <w:t>found</w:t>
      </w:r>
      <w:r>
        <w:rPr>
          <w:rFonts w:asciiTheme="minorHAnsi" w:hAnsiTheme="minorHAnsi" w:cstheme="minorHAnsi"/>
          <w:sz w:val="22"/>
          <w:szCs w:val="22"/>
        </w:rPr>
        <w:t xml:space="preserve"> within them.  </w:t>
      </w:r>
    </w:p>
    <w:p w14:paraId="29C378A5" w14:textId="7FB331AA" w:rsidR="00E45CBE" w:rsidRPr="00E022E5" w:rsidRDefault="00CB19E9" w:rsidP="004B1821">
      <w:pPr>
        <w:spacing w:after="120"/>
        <w:rPr>
          <w:rFonts w:asciiTheme="minorHAnsi" w:hAnsiTheme="minorHAnsi" w:cstheme="minorHAnsi"/>
          <w:sz w:val="22"/>
          <w:szCs w:val="22"/>
        </w:rPr>
      </w:pPr>
      <w:r>
        <w:rPr>
          <w:rFonts w:asciiTheme="minorHAnsi" w:hAnsiTheme="minorHAnsi" w:cstheme="minorHAnsi"/>
          <w:sz w:val="22"/>
          <w:szCs w:val="22"/>
        </w:rPr>
        <w:t>In 202</w:t>
      </w:r>
      <w:r w:rsidR="002D3573">
        <w:rPr>
          <w:rFonts w:asciiTheme="minorHAnsi" w:hAnsiTheme="minorHAnsi" w:cstheme="minorHAnsi"/>
          <w:sz w:val="22"/>
          <w:szCs w:val="22"/>
        </w:rPr>
        <w:t>3</w:t>
      </w:r>
      <w:r w:rsidR="0067245A">
        <w:rPr>
          <w:rFonts w:asciiTheme="minorHAnsi" w:hAnsiTheme="minorHAnsi" w:cstheme="minorHAnsi"/>
          <w:sz w:val="22"/>
          <w:szCs w:val="22"/>
        </w:rPr>
        <w:t>,</w:t>
      </w:r>
      <w:r>
        <w:rPr>
          <w:rFonts w:asciiTheme="minorHAnsi" w:hAnsiTheme="minorHAnsi" w:cstheme="minorHAnsi"/>
          <w:sz w:val="22"/>
          <w:szCs w:val="22"/>
        </w:rPr>
        <w:t xml:space="preserve"> we are </w:t>
      </w:r>
      <w:r w:rsidR="002D3573">
        <w:rPr>
          <w:rFonts w:asciiTheme="minorHAnsi" w:hAnsiTheme="minorHAnsi" w:cstheme="minorHAnsi"/>
          <w:sz w:val="22"/>
          <w:szCs w:val="22"/>
        </w:rPr>
        <w:t xml:space="preserve">again </w:t>
      </w:r>
      <w:r w:rsidRPr="00BC2F8F">
        <w:rPr>
          <w:rFonts w:asciiTheme="minorHAnsi" w:hAnsiTheme="minorHAnsi" w:cstheme="minorHAnsi"/>
          <w:b/>
          <w:bCs/>
          <w:sz w:val="22"/>
          <w:szCs w:val="22"/>
        </w:rPr>
        <w:t>encouraging our partners to schedule awareness</w:t>
      </w:r>
      <w:r w:rsidR="005B7E5B" w:rsidRPr="00BC2F8F">
        <w:rPr>
          <w:rFonts w:asciiTheme="minorHAnsi" w:hAnsiTheme="minorHAnsi" w:cstheme="minorHAnsi"/>
          <w:b/>
          <w:bCs/>
          <w:sz w:val="22"/>
          <w:szCs w:val="22"/>
        </w:rPr>
        <w:t>-</w:t>
      </w:r>
      <w:r w:rsidRPr="00BC2F8F">
        <w:rPr>
          <w:rFonts w:asciiTheme="minorHAnsi" w:hAnsiTheme="minorHAnsi" w:cstheme="minorHAnsi"/>
          <w:b/>
          <w:bCs/>
          <w:sz w:val="22"/>
          <w:szCs w:val="22"/>
        </w:rPr>
        <w:t xml:space="preserve">raising events and promote </w:t>
      </w:r>
      <w:r w:rsidR="0067245A" w:rsidRPr="00BC2F8F">
        <w:rPr>
          <w:rFonts w:asciiTheme="minorHAnsi" w:hAnsiTheme="minorHAnsi" w:cstheme="minorHAnsi"/>
          <w:b/>
          <w:bCs/>
          <w:sz w:val="22"/>
          <w:szCs w:val="22"/>
        </w:rPr>
        <w:t xml:space="preserve">the </w:t>
      </w:r>
      <w:r w:rsidR="004C6BD2" w:rsidRPr="00BC2F8F">
        <w:rPr>
          <w:rFonts w:asciiTheme="minorHAnsi" w:hAnsiTheme="minorHAnsi" w:cstheme="minorHAnsi"/>
          <w:b/>
          <w:bCs/>
          <w:sz w:val="22"/>
          <w:szCs w:val="22"/>
        </w:rPr>
        <w:t>management</w:t>
      </w:r>
      <w:r w:rsidRPr="00BC2F8F">
        <w:rPr>
          <w:rFonts w:asciiTheme="minorHAnsi" w:hAnsiTheme="minorHAnsi" w:cstheme="minorHAnsi"/>
          <w:b/>
          <w:bCs/>
          <w:sz w:val="22"/>
          <w:szCs w:val="22"/>
        </w:rPr>
        <w:t xml:space="preserve"> of browntail moth in February</w:t>
      </w:r>
      <w:r>
        <w:rPr>
          <w:rFonts w:asciiTheme="minorHAnsi" w:hAnsiTheme="minorHAnsi" w:cstheme="minorHAnsi"/>
          <w:sz w:val="22"/>
          <w:szCs w:val="22"/>
        </w:rPr>
        <w:t xml:space="preserve">. This </w:t>
      </w:r>
      <w:r w:rsidR="00DE3127">
        <w:rPr>
          <w:rFonts w:asciiTheme="minorHAnsi" w:hAnsiTheme="minorHAnsi" w:cstheme="minorHAnsi"/>
          <w:sz w:val="22"/>
          <w:szCs w:val="22"/>
        </w:rPr>
        <w:t xml:space="preserve">effort </w:t>
      </w:r>
      <w:r>
        <w:rPr>
          <w:rFonts w:asciiTheme="minorHAnsi" w:hAnsiTheme="minorHAnsi" w:cstheme="minorHAnsi"/>
          <w:sz w:val="22"/>
          <w:szCs w:val="22"/>
        </w:rPr>
        <w:t xml:space="preserve">could include organizing groups to map infestations on </w:t>
      </w:r>
      <w:r w:rsidR="00DE3127">
        <w:rPr>
          <w:rFonts w:asciiTheme="minorHAnsi" w:hAnsiTheme="minorHAnsi" w:cstheme="minorHAnsi"/>
          <w:sz w:val="22"/>
          <w:szCs w:val="22"/>
        </w:rPr>
        <w:t xml:space="preserve">the </w:t>
      </w:r>
      <w:r>
        <w:rPr>
          <w:rFonts w:asciiTheme="minorHAnsi" w:hAnsiTheme="minorHAnsi" w:cstheme="minorHAnsi"/>
          <w:sz w:val="22"/>
          <w:szCs w:val="22"/>
        </w:rPr>
        <w:t>town and school propert</w:t>
      </w:r>
      <w:r w:rsidR="005D2DAE">
        <w:rPr>
          <w:rFonts w:asciiTheme="minorHAnsi" w:hAnsiTheme="minorHAnsi" w:cstheme="minorHAnsi"/>
          <w:sz w:val="22"/>
          <w:szCs w:val="22"/>
        </w:rPr>
        <w:t>ies</w:t>
      </w:r>
      <w:r>
        <w:rPr>
          <w:rFonts w:asciiTheme="minorHAnsi" w:hAnsiTheme="minorHAnsi" w:cstheme="minorHAnsi"/>
          <w:sz w:val="22"/>
          <w:szCs w:val="22"/>
        </w:rPr>
        <w:t>, hosting a public service web-clipping event, hosting a contest for the most webs clipped</w:t>
      </w:r>
      <w:r w:rsidR="0067245A">
        <w:rPr>
          <w:rFonts w:asciiTheme="minorHAnsi" w:hAnsiTheme="minorHAnsi" w:cstheme="minorHAnsi"/>
          <w:sz w:val="22"/>
          <w:szCs w:val="22"/>
        </w:rPr>
        <w:t>,</w:t>
      </w:r>
      <w:r>
        <w:rPr>
          <w:rFonts w:asciiTheme="minorHAnsi" w:hAnsiTheme="minorHAnsi" w:cstheme="minorHAnsi"/>
          <w:sz w:val="22"/>
          <w:szCs w:val="22"/>
        </w:rPr>
        <w:t xml:space="preserve"> or other community and </w:t>
      </w:r>
      <w:r w:rsidR="00B950B8">
        <w:rPr>
          <w:rFonts w:asciiTheme="minorHAnsi" w:hAnsiTheme="minorHAnsi" w:cstheme="minorHAnsi"/>
          <w:sz w:val="22"/>
          <w:szCs w:val="22"/>
        </w:rPr>
        <w:t>knowledge-building</w:t>
      </w:r>
      <w:r w:rsidR="005D2DAE">
        <w:rPr>
          <w:rFonts w:asciiTheme="minorHAnsi" w:hAnsiTheme="minorHAnsi" w:cstheme="minorHAnsi"/>
          <w:sz w:val="22"/>
          <w:szCs w:val="22"/>
        </w:rPr>
        <w:t xml:space="preserve"> activities.</w:t>
      </w:r>
    </w:p>
    <w:p w14:paraId="3F64C998" w14:textId="4ECBBFA1" w:rsidR="005D2DAE" w:rsidRDefault="004410FD" w:rsidP="004B1821">
      <w:pPr>
        <w:spacing w:after="120"/>
        <w:rPr>
          <w:rFonts w:asciiTheme="minorHAnsi" w:hAnsiTheme="minorHAnsi" w:cstheme="minorHAnsi"/>
          <w:sz w:val="22"/>
          <w:szCs w:val="22"/>
        </w:rPr>
      </w:pPr>
      <w:r>
        <w:rPr>
          <w:rFonts w:asciiTheme="minorHAnsi" w:hAnsiTheme="minorHAnsi" w:cstheme="minorHAnsi"/>
          <w:sz w:val="22"/>
          <w:szCs w:val="22"/>
        </w:rPr>
        <w:t>In closing, browntail moth populations will be elevated again next year and until the outbreak collapses. The MFS and our partners are here to provide technical advice and assistance in response to this pest</w:t>
      </w:r>
      <w:r w:rsidR="00DE3127">
        <w:rPr>
          <w:rFonts w:asciiTheme="minorHAnsi" w:hAnsiTheme="minorHAnsi" w:cstheme="minorHAnsi"/>
          <w:sz w:val="22"/>
          <w:szCs w:val="22"/>
        </w:rPr>
        <w:t>. W</w:t>
      </w:r>
      <w:r>
        <w:rPr>
          <w:rFonts w:asciiTheme="minorHAnsi" w:hAnsiTheme="minorHAnsi" w:cstheme="minorHAnsi"/>
          <w:sz w:val="22"/>
          <w:szCs w:val="22"/>
        </w:rPr>
        <w:t>e encourage you to join us in providing education, encouraging management</w:t>
      </w:r>
      <w:r w:rsidR="00DE3127">
        <w:rPr>
          <w:rFonts w:asciiTheme="minorHAnsi" w:hAnsiTheme="minorHAnsi" w:cstheme="minorHAnsi"/>
          <w:sz w:val="22"/>
          <w:szCs w:val="22"/>
        </w:rPr>
        <w:t>,</w:t>
      </w:r>
      <w:r>
        <w:rPr>
          <w:rFonts w:asciiTheme="minorHAnsi" w:hAnsiTheme="minorHAnsi" w:cstheme="minorHAnsi"/>
          <w:sz w:val="22"/>
          <w:szCs w:val="22"/>
        </w:rPr>
        <w:t xml:space="preserve"> and conducting management where feasible.</w:t>
      </w:r>
    </w:p>
    <w:p w14:paraId="0EEFA170" w14:textId="77777777" w:rsidR="003F2450" w:rsidRPr="003F2450" w:rsidRDefault="003F2450" w:rsidP="003F2450">
      <w:pPr>
        <w:rPr>
          <w:rFonts w:ascii="Calibri" w:hAnsi="Calibri"/>
          <w:sz w:val="22"/>
          <w:szCs w:val="22"/>
        </w:rPr>
      </w:pPr>
    </w:p>
    <w:p w14:paraId="5A2D4AB5" w14:textId="63FD56DD" w:rsidR="003F2450" w:rsidRPr="003F2450" w:rsidRDefault="003F2450" w:rsidP="003F2450">
      <w:pPr>
        <w:rPr>
          <w:rFonts w:ascii="Calibri" w:hAnsi="Calibri"/>
          <w:sz w:val="22"/>
          <w:szCs w:val="22"/>
        </w:rPr>
      </w:pPr>
      <w:r w:rsidRPr="003F2450">
        <w:rPr>
          <w:rFonts w:ascii="Calibri" w:hAnsi="Calibri"/>
          <w:sz w:val="22"/>
          <w:szCs w:val="22"/>
        </w:rPr>
        <w:t>Sincerely,</w:t>
      </w:r>
    </w:p>
    <w:p w14:paraId="1697FAC4" w14:textId="77777777" w:rsidR="003F2450" w:rsidRPr="003F2450" w:rsidRDefault="003F2450" w:rsidP="003F2450">
      <w:pPr>
        <w:rPr>
          <w:rFonts w:ascii="Calibri" w:hAnsi="Calibri"/>
          <w:sz w:val="22"/>
          <w:szCs w:val="22"/>
        </w:rPr>
      </w:pPr>
      <w:r w:rsidRPr="003F2450">
        <w:rPr>
          <w:rFonts w:ascii="Calibri" w:hAnsi="Calibri"/>
          <w:sz w:val="22"/>
          <w:szCs w:val="22"/>
        </w:rPr>
        <w:t>Thomas Schmeelk</w:t>
      </w:r>
    </w:p>
    <w:p w14:paraId="5F7BF217" w14:textId="77777777" w:rsidR="003F2450" w:rsidRPr="003F2450" w:rsidRDefault="003F2450" w:rsidP="003F2450">
      <w:pPr>
        <w:rPr>
          <w:rFonts w:ascii="Calibri" w:hAnsi="Calibri"/>
          <w:sz w:val="22"/>
          <w:szCs w:val="22"/>
        </w:rPr>
      </w:pPr>
      <w:r w:rsidRPr="003F2450">
        <w:rPr>
          <w:rFonts w:ascii="Calibri" w:hAnsi="Calibri"/>
          <w:sz w:val="22"/>
          <w:szCs w:val="22"/>
        </w:rPr>
        <w:t>Forest Entomologist</w:t>
      </w:r>
    </w:p>
    <w:p w14:paraId="310341BC" w14:textId="1665CB1E" w:rsidR="003F2450" w:rsidRDefault="003F2450" w:rsidP="003F2450">
      <w:pPr>
        <w:rPr>
          <w:rFonts w:ascii="Calibri" w:hAnsi="Calibri"/>
          <w:sz w:val="22"/>
          <w:szCs w:val="22"/>
        </w:rPr>
      </w:pPr>
      <w:r w:rsidRPr="003F2450">
        <w:rPr>
          <w:rFonts w:ascii="Calibri" w:hAnsi="Calibri"/>
          <w:sz w:val="22"/>
          <w:szCs w:val="22"/>
        </w:rPr>
        <w:t xml:space="preserve">Maine Forest Service, </w:t>
      </w:r>
      <w:r w:rsidR="00BC2F8F">
        <w:rPr>
          <w:rFonts w:ascii="Calibri" w:hAnsi="Calibri"/>
          <w:sz w:val="22"/>
          <w:szCs w:val="22"/>
        </w:rPr>
        <w:t>D</w:t>
      </w:r>
      <w:r w:rsidRPr="003F2450">
        <w:rPr>
          <w:rFonts w:ascii="Calibri" w:hAnsi="Calibri"/>
          <w:sz w:val="22"/>
          <w:szCs w:val="22"/>
        </w:rPr>
        <w:t>ACF</w:t>
      </w:r>
    </w:p>
    <w:p w14:paraId="275E2A12" w14:textId="77777777" w:rsidR="0067245A" w:rsidRDefault="00407CBF">
      <w:pPr>
        <w:rPr>
          <w:rFonts w:ascii="Calibri" w:hAnsi="Calibri"/>
          <w:sz w:val="22"/>
          <w:szCs w:val="22"/>
        </w:rPr>
      </w:pPr>
      <w:hyperlink r:id="rId21" w:history="1">
        <w:r w:rsidR="00755E14" w:rsidRPr="00755E14">
          <w:rPr>
            <w:rStyle w:val="Hyperlink"/>
            <w:rFonts w:ascii="Calibri" w:hAnsi="Calibri"/>
            <w:sz w:val="22"/>
            <w:szCs w:val="22"/>
          </w:rPr>
          <w:t>Thomas.schmeelk@maine.gov</w:t>
        </w:r>
      </w:hyperlink>
      <w:r w:rsidR="00B12254">
        <w:rPr>
          <w:rFonts w:ascii="Calibri" w:hAnsi="Calibri"/>
          <w:sz w:val="22"/>
          <w:szCs w:val="22"/>
        </w:rPr>
        <w:br/>
      </w:r>
    </w:p>
    <w:p w14:paraId="01FAB676" w14:textId="73345B8B" w:rsidR="0067245A" w:rsidRDefault="0067245A">
      <w:pPr>
        <w:rPr>
          <w:rFonts w:ascii="Calibri" w:hAnsi="Calibri"/>
          <w:sz w:val="22"/>
          <w:szCs w:val="22"/>
        </w:rPr>
      </w:pPr>
      <w:r>
        <w:rPr>
          <w:rFonts w:ascii="Calibri" w:hAnsi="Calibri"/>
          <w:sz w:val="22"/>
          <w:szCs w:val="22"/>
        </w:rPr>
        <w:t xml:space="preserve">^Between the creation of last year’s winter webs and the cessation of caterpillar activity in the spring of 2022, some areas experienced significant BTM population decreases due to disease outbreaks.  To err on the side of caution, all towns with moderate to severe populations indicated in any survey between January 2022 and the present have been included in this notification category. </w:t>
      </w:r>
    </w:p>
    <w:p w14:paraId="09FEB490" w14:textId="77777777" w:rsidR="0067245A" w:rsidRDefault="0067245A">
      <w:pPr>
        <w:rPr>
          <w:rFonts w:ascii="Calibri" w:hAnsi="Calibri"/>
          <w:sz w:val="22"/>
          <w:szCs w:val="22"/>
        </w:rPr>
      </w:pPr>
    </w:p>
    <w:p w14:paraId="01EEC4B6" w14:textId="7E1EE316" w:rsidR="00B12254" w:rsidRDefault="00B12254">
      <w:pPr>
        <w:rPr>
          <w:rFonts w:ascii="Calibri" w:hAnsi="Calibri"/>
          <w:sz w:val="22"/>
          <w:szCs w:val="22"/>
        </w:rPr>
      </w:pPr>
      <w:r>
        <w:rPr>
          <w:rFonts w:ascii="Calibri" w:hAnsi="Calibri"/>
          <w:sz w:val="22"/>
          <w:szCs w:val="22"/>
        </w:rPr>
        <w:t>*</w:t>
      </w:r>
      <w:hyperlink r:id="rId22" w:history="1">
        <w:r w:rsidRPr="00B12254">
          <w:rPr>
            <w:rStyle w:val="Hyperlink"/>
            <w:rFonts w:ascii="Calibri" w:hAnsi="Calibri"/>
            <w:sz w:val="22"/>
            <w:szCs w:val="22"/>
          </w:rPr>
          <w:t>http://www.maine.gov/dacf/mfs/forest_health/invasive_threats/browntail_moth_info.htm</w:t>
        </w:r>
      </w:hyperlink>
    </w:p>
    <w:bookmarkEnd w:id="0"/>
    <w:p w14:paraId="06F21CA8" w14:textId="295F22B3" w:rsidR="00B56EDB" w:rsidRPr="00A42AC0" w:rsidRDefault="00B56EDB" w:rsidP="00A42AC0"/>
    <w:sectPr w:rsidR="00B56EDB" w:rsidRPr="00A42AC0" w:rsidSect="003F2450">
      <w:headerReference w:type="default" r:id="rId23"/>
      <w:headerReference w:type="first" r:id="rId24"/>
      <w:footerReference w:type="first" r:id="rId25"/>
      <w:type w:val="continuous"/>
      <w:pgSz w:w="12240" w:h="15840"/>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2A1F8" w14:textId="77777777" w:rsidR="00407CBF" w:rsidRDefault="00407CBF">
      <w:r>
        <w:separator/>
      </w:r>
    </w:p>
  </w:endnote>
  <w:endnote w:type="continuationSeparator" w:id="0">
    <w:p w14:paraId="590598AB" w14:textId="77777777" w:rsidR="00407CBF" w:rsidRDefault="0040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B050" w14:textId="39B2BB30" w:rsidR="00475733" w:rsidRDefault="00475733" w:rsidP="009F0917">
    <w:pPr>
      <w:pStyle w:val="DefaultText"/>
      <w:tabs>
        <w:tab w:val="center" w:pos="5391"/>
        <w:tab w:val="left" w:pos="8640"/>
      </w:tabs>
      <w:rPr>
        <w:b/>
        <w:smallCaps/>
        <w:color w:val="000000"/>
        <w:sz w:val="20"/>
      </w:rPr>
    </w:pPr>
    <w:r>
      <w:drawing>
        <wp:anchor distT="0" distB="0" distL="114300" distR="114300" simplePos="0" relativeHeight="251659264" behindDoc="1" locked="0" layoutInCell="1" allowOverlap="1" wp14:anchorId="23F1CDFC" wp14:editId="6BEF4CFB">
          <wp:simplePos x="0" y="0"/>
          <wp:positionH relativeFrom="margin">
            <wp:align>center</wp:align>
          </wp:positionH>
          <wp:positionV relativeFrom="page">
            <wp:posOffset>8645210</wp:posOffset>
          </wp:positionV>
          <wp:extent cx="1481654" cy="1124785"/>
          <wp:effectExtent l="0" t="0" r="4445" b="0"/>
          <wp:wrapNone/>
          <wp:docPr id="14" name="Picture 14" descr="dacf-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acf-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654" cy="1124785"/>
                  </a:xfrm>
                  <a:prstGeom prst="rect">
                    <a:avLst/>
                  </a:prstGeom>
                  <a:noFill/>
                </pic:spPr>
              </pic:pic>
            </a:graphicData>
          </a:graphic>
          <wp14:sizeRelH relativeFrom="page">
            <wp14:pctWidth>0</wp14:pctWidth>
          </wp14:sizeRelH>
          <wp14:sizeRelV relativeFrom="page">
            <wp14:pctHeight>0</wp14:pctHeight>
          </wp14:sizeRelV>
        </wp:anchor>
      </w:drawing>
    </w:r>
  </w:p>
  <w:p w14:paraId="6F27D091" w14:textId="77777777" w:rsidR="00475733" w:rsidRDefault="00475733" w:rsidP="009F0917">
    <w:pPr>
      <w:pStyle w:val="DefaultText"/>
      <w:tabs>
        <w:tab w:val="center" w:pos="5391"/>
        <w:tab w:val="left" w:pos="8640"/>
      </w:tabs>
      <w:rPr>
        <w:b/>
        <w:smallCaps/>
        <w:color w:val="000000"/>
        <w:sz w:val="20"/>
        <w:szCs w:val="20"/>
      </w:rPr>
    </w:pPr>
  </w:p>
  <w:p w14:paraId="65792CE8" w14:textId="77777777" w:rsidR="00475733" w:rsidRDefault="00475733" w:rsidP="00A42AC0">
    <w:pPr>
      <w:pStyle w:val="DefaultText"/>
      <w:tabs>
        <w:tab w:val="center" w:pos="5391"/>
        <w:tab w:val="left" w:pos="8640"/>
      </w:tabs>
      <w:jc w:val="center"/>
      <w:rPr>
        <w:b/>
        <w:smallCaps/>
        <w:color w:val="000000"/>
        <w:sz w:val="20"/>
        <w:szCs w:val="20"/>
      </w:rPr>
    </w:pPr>
  </w:p>
  <w:p w14:paraId="74BC9F36" w14:textId="30717C05" w:rsidR="00475733" w:rsidRPr="00F10350" w:rsidRDefault="00475733" w:rsidP="000465B8">
    <w:pPr>
      <w:pStyle w:val="DefaultText"/>
      <w:tabs>
        <w:tab w:val="left" w:pos="6570"/>
        <w:tab w:val="center" w:pos="7650"/>
      </w:tabs>
      <w:rPr>
        <w:b/>
        <w:smallCaps/>
        <w:color w:val="000000"/>
        <w:sz w:val="20"/>
        <w:szCs w:val="20"/>
      </w:rPr>
    </w:pPr>
    <w:r>
      <w:rPr>
        <w:b/>
        <w:smallCaps/>
        <w:color w:val="000000"/>
        <w:sz w:val="20"/>
        <w:szCs w:val="20"/>
      </w:rPr>
      <w:t>Patty Cormier, Director</w:t>
    </w:r>
    <w:r>
      <w:rPr>
        <w:b/>
        <w:smallCaps/>
        <w:color w:val="000000"/>
        <w:sz w:val="20"/>
        <w:szCs w:val="20"/>
      </w:rPr>
      <w:tab/>
    </w:r>
    <w:r w:rsidRPr="00CF13DC">
      <w:rPr>
        <w:smallCaps/>
        <w:color w:val="000000"/>
        <w:sz w:val="18"/>
      </w:rPr>
      <w:t>Phone:</w:t>
    </w:r>
    <w:r>
      <w:rPr>
        <w:smallCaps/>
        <w:color w:val="000000"/>
        <w:sz w:val="18"/>
      </w:rPr>
      <w:t xml:space="preserve"> </w:t>
    </w:r>
    <w:r w:rsidRPr="00CF13DC">
      <w:rPr>
        <w:smallCaps/>
        <w:color w:val="000000"/>
        <w:sz w:val="18"/>
      </w:rPr>
      <w:t>(207) 287-</w:t>
    </w:r>
    <w:r>
      <w:rPr>
        <w:smallCaps/>
        <w:color w:val="000000"/>
        <w:sz w:val="18"/>
      </w:rPr>
      <w:t>2791</w:t>
    </w:r>
  </w:p>
  <w:p w14:paraId="355DA34E" w14:textId="7EF85339" w:rsidR="00475733" w:rsidRDefault="00475733" w:rsidP="000465B8">
    <w:pPr>
      <w:pStyle w:val="DefaultText"/>
      <w:tabs>
        <w:tab w:val="left" w:pos="6570"/>
        <w:tab w:val="left" w:pos="7020"/>
        <w:tab w:val="center" w:pos="7560"/>
      </w:tabs>
      <w:rPr>
        <w:smallCaps/>
        <w:color w:val="000000"/>
        <w:sz w:val="20"/>
      </w:rPr>
    </w:pPr>
    <w:r>
      <w:rPr>
        <w:smallCaps/>
        <w:color w:val="000000"/>
        <w:sz w:val="20"/>
      </w:rPr>
      <w:t>Maine Forest Service</w:t>
    </w:r>
    <w:r>
      <w:rPr>
        <w:smallCaps/>
        <w:color w:val="000000"/>
        <w:sz w:val="20"/>
      </w:rPr>
      <w:tab/>
    </w:r>
    <w:hyperlink r:id="rId2" w:history="1">
      <w:r w:rsidRPr="000465B8">
        <w:rPr>
          <w:rStyle w:val="Hyperlink"/>
          <w:smallCaps/>
          <w:sz w:val="20"/>
        </w:rPr>
        <w:t>www.maineforestservice.gov</w:t>
      </w:r>
    </w:hyperlink>
    <w:r>
      <w:rPr>
        <w:smallCaps/>
        <w:color w:val="000000"/>
        <w:sz w:val="20"/>
      </w:rPr>
      <w:tab/>
    </w:r>
  </w:p>
  <w:p w14:paraId="521C83BD" w14:textId="42935235" w:rsidR="00475733" w:rsidRDefault="00475733" w:rsidP="000465B8">
    <w:pPr>
      <w:pStyle w:val="DefaultText"/>
      <w:tabs>
        <w:tab w:val="left" w:pos="6570"/>
        <w:tab w:val="left" w:pos="6840"/>
        <w:tab w:val="center" w:pos="7560"/>
      </w:tabs>
      <w:rPr>
        <w:smallCaps/>
        <w:color w:val="000000"/>
        <w:sz w:val="20"/>
      </w:rPr>
    </w:pPr>
    <w:r>
      <w:rPr>
        <w:smallCaps/>
        <w:color w:val="000000"/>
        <w:sz w:val="20"/>
      </w:rPr>
      <w:t>18 Elkins Lane, Harlow Building</w:t>
    </w:r>
    <w:r>
      <w:rPr>
        <w:smallCaps/>
        <w:color w:val="000000"/>
        <w:sz w:val="20"/>
      </w:rPr>
      <w:tab/>
    </w:r>
    <w:r w:rsidRPr="000465B8">
      <w:rPr>
        <w:smallCaps/>
        <w:color w:val="000000"/>
        <w:sz w:val="18"/>
        <w:szCs w:val="22"/>
      </w:rPr>
      <w:t>TTY Users Call Maine Relay 711</w:t>
    </w:r>
    <w:r>
      <w:rPr>
        <w:smallCaps/>
        <w:color w:val="000000"/>
        <w:sz w:val="20"/>
      </w:rPr>
      <w:tab/>
    </w:r>
  </w:p>
  <w:p w14:paraId="2AF6BAE2" w14:textId="77777777" w:rsidR="00475733" w:rsidRPr="00FB7F1B" w:rsidRDefault="00475733" w:rsidP="00FB7F1B">
    <w:pPr>
      <w:pStyle w:val="DefaultText"/>
      <w:tabs>
        <w:tab w:val="center" w:pos="5391"/>
        <w:tab w:val="left" w:pos="8640"/>
      </w:tabs>
      <w:rPr>
        <w:smallCaps/>
        <w:color w:val="000000"/>
        <w:sz w:val="20"/>
      </w:rPr>
    </w:pPr>
    <w:r>
      <w:rPr>
        <w:smallCaps/>
        <w:color w:val="000000"/>
        <w:sz w:val="20"/>
      </w:rPr>
      <w:tab/>
    </w:r>
    <w:r w:rsidRPr="009F0917">
      <w:rPr>
        <w:smallCaps/>
        <w:color w:val="000000"/>
        <w:sz w:val="20"/>
      </w:rPr>
      <w:tab/>
    </w:r>
    <w:r>
      <w:rPr>
        <w:smallCaps/>
        <w:color w:val="00000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9F619" w14:textId="77777777" w:rsidR="00407CBF" w:rsidRDefault="00407CBF">
      <w:r>
        <w:separator/>
      </w:r>
    </w:p>
  </w:footnote>
  <w:footnote w:type="continuationSeparator" w:id="0">
    <w:p w14:paraId="0BEEBE09" w14:textId="77777777" w:rsidR="00407CBF" w:rsidRDefault="00407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B381" w14:textId="77777777" w:rsidR="00475733" w:rsidRPr="00D63BB8" w:rsidRDefault="00475733" w:rsidP="004A0BA4">
    <w:pPr>
      <w:pStyle w:val="Header"/>
      <w:rPr>
        <w:i/>
      </w:rPr>
    </w:pPr>
  </w:p>
  <w:p w14:paraId="24A12538" w14:textId="77777777" w:rsidR="00475733" w:rsidRDefault="0047573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69B41" w14:textId="7783F89C" w:rsidR="00475733" w:rsidRPr="00A67BAB" w:rsidRDefault="00475733" w:rsidP="002737C3">
    <w:pPr>
      <w:pStyle w:val="DefaultText"/>
      <w:spacing w:before="120"/>
      <w:jc w:val="center"/>
      <w:rPr>
        <w:b/>
        <w:bCs/>
        <w:smallCaps/>
        <w:szCs w:val="28"/>
      </w:rPr>
    </w:pPr>
    <w:r w:rsidRPr="00A67BAB">
      <w:rPr>
        <w:b/>
        <w:bCs/>
        <w:smallCaps/>
        <w:sz w:val="22"/>
        <w:szCs w:val="28"/>
      </w:rPr>
      <w:drawing>
        <wp:anchor distT="0" distB="0" distL="114300" distR="114300" simplePos="0" relativeHeight="251658240" behindDoc="1" locked="0" layoutInCell="1" allowOverlap="1" wp14:anchorId="1CF305C9" wp14:editId="47C0CF42">
          <wp:simplePos x="0" y="0"/>
          <wp:positionH relativeFrom="column">
            <wp:posOffset>111760</wp:posOffset>
          </wp:positionH>
          <wp:positionV relativeFrom="paragraph">
            <wp:posOffset>93345</wp:posOffset>
          </wp:positionV>
          <wp:extent cx="745026" cy="922158"/>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3990" t="-2942" r="-6551" b="-5884"/>
                  <a:stretch>
                    <a:fillRect/>
                  </a:stretch>
                </pic:blipFill>
                <pic:spPr bwMode="auto">
                  <a:xfrm>
                    <a:off x="0" y="0"/>
                    <a:ext cx="745026" cy="922158"/>
                  </a:xfrm>
                  <a:prstGeom prst="rect">
                    <a:avLst/>
                  </a:prstGeom>
                  <a:noFill/>
                </pic:spPr>
              </pic:pic>
            </a:graphicData>
          </a:graphic>
          <wp14:sizeRelH relativeFrom="page">
            <wp14:pctWidth>0</wp14:pctWidth>
          </wp14:sizeRelH>
          <wp14:sizeRelV relativeFrom="page">
            <wp14:pctHeight>0</wp14:pctHeight>
          </wp14:sizeRelV>
        </wp:anchor>
      </w:drawing>
    </w:r>
    <w:r w:rsidRPr="00A67BAB">
      <w:rPr>
        <w:sz w:val="22"/>
        <w:szCs w:val="28"/>
      </w:rPr>
      <mc:AlternateContent>
        <mc:Choice Requires="wps">
          <w:drawing>
            <wp:anchor distT="0" distB="0" distL="114300" distR="114300" simplePos="0" relativeHeight="251656192" behindDoc="1" locked="1" layoutInCell="1" allowOverlap="1" wp14:anchorId="3231AAC4" wp14:editId="00E8A58A">
              <wp:simplePos x="0" y="0"/>
              <wp:positionH relativeFrom="column">
                <wp:posOffset>4911725</wp:posOffset>
              </wp:positionH>
              <wp:positionV relativeFrom="paragraph">
                <wp:posOffset>1120140</wp:posOffset>
              </wp:positionV>
              <wp:extent cx="1022350" cy="342900"/>
              <wp:effectExtent l="0" t="0" r="635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342900"/>
                      </a:xfrm>
                      <a:prstGeom prst="rect">
                        <a:avLst/>
                      </a:prstGeom>
                      <a:noFill/>
                      <a:ln>
                        <a:noFill/>
                      </a:ln>
                    </wps:spPr>
                    <wps:txbx>
                      <w:txbxContent>
                        <w:p w14:paraId="0E7808C1" w14:textId="77777777" w:rsidR="00475733" w:rsidRDefault="00475733" w:rsidP="00285F0C">
                          <w:pPr>
                            <w:pStyle w:val="DefaultText"/>
                            <w:jc w:val="center"/>
                            <w:rPr>
                              <w:b/>
                              <w:bCs/>
                              <w:smallCaps/>
                              <w:sz w:val="20"/>
                              <w:szCs w:val="16"/>
                            </w:rPr>
                          </w:pPr>
                          <w:r>
                            <w:rPr>
                              <w:b/>
                              <w:bCs/>
                              <w:smallCaps/>
                              <w:sz w:val="20"/>
                              <w:szCs w:val="16"/>
                            </w:rPr>
                            <w:t>Amanda E. Beal</w:t>
                          </w:r>
                        </w:p>
                        <w:p w14:paraId="2DF47D2D" w14:textId="77777777" w:rsidR="00475733" w:rsidRPr="00F10350" w:rsidRDefault="00475733" w:rsidP="00285F0C">
                          <w:pPr>
                            <w:pStyle w:val="DefaultText"/>
                            <w:jc w:val="center"/>
                            <w:rPr>
                              <w:b/>
                              <w:bCs/>
                              <w:smallCaps/>
                              <w:sz w:val="20"/>
                              <w:szCs w:val="16"/>
                            </w:rPr>
                          </w:pPr>
                          <w:r>
                            <w:rPr>
                              <w:b/>
                              <w:bCs/>
                              <w:smallCaps/>
                              <w:sz w:val="20"/>
                              <w:szCs w:val="16"/>
                            </w:rPr>
                            <w:t>Commissioner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1AAC4" id="_x0000_t202" coordsize="21600,21600" o:spt="202" path="m,l,21600r21600,l21600,xe">
              <v:stroke joinstyle="miter"/>
              <v:path gradientshapeok="t" o:connecttype="rect"/>
            </v:shapetype>
            <v:shape id="Text Box 19" o:spid="_x0000_s1026" type="#_x0000_t202" style="position:absolute;left:0;text-align:left;margin-left:386.75pt;margin-top:88.2pt;width:80.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" filled="f" stroked="f">
              <v:textbox inset="0,0,0,0">
                <w:txbxContent>
                  <w:p w14:paraId="0E7808C1" w14:textId="77777777" w:rsidR="00475733" w:rsidRDefault="00475733" w:rsidP="00285F0C">
                    <w:pPr>
                      <w:pStyle w:val="DefaultText"/>
                      <w:jc w:val="center"/>
                      <w:rPr>
                        <w:b/>
                        <w:bCs/>
                        <w:smallCaps/>
                        <w:sz w:val="20"/>
                        <w:szCs w:val="16"/>
                      </w:rPr>
                    </w:pPr>
                    <w:r>
                      <w:rPr>
                        <w:b/>
                        <w:bCs/>
                        <w:smallCaps/>
                        <w:sz w:val="20"/>
                        <w:szCs w:val="16"/>
                      </w:rPr>
                      <w:t>Amanda E. Beal</w:t>
                    </w:r>
                  </w:p>
                  <w:p w14:paraId="2DF47D2D" w14:textId="77777777" w:rsidR="00475733" w:rsidRPr="00F10350" w:rsidRDefault="00475733" w:rsidP="00285F0C">
                    <w:pPr>
                      <w:pStyle w:val="DefaultText"/>
                      <w:jc w:val="center"/>
                      <w:rPr>
                        <w:b/>
                        <w:bCs/>
                        <w:smallCaps/>
                        <w:sz w:val="20"/>
                        <w:szCs w:val="16"/>
                      </w:rPr>
                    </w:pPr>
                    <w:r>
                      <w:rPr>
                        <w:b/>
                        <w:bCs/>
                        <w:smallCaps/>
                        <w:sz w:val="20"/>
                        <w:szCs w:val="16"/>
                      </w:rPr>
                      <w:t>Commissioner</w:t>
                    </w:r>
                  </w:p>
                </w:txbxContent>
              </v:textbox>
              <w10:anchorlock/>
            </v:shape>
          </w:pict>
        </mc:Fallback>
      </mc:AlternateContent>
    </w:r>
    <w:r w:rsidRPr="00A67BAB">
      <w:rPr>
        <w:b/>
        <w:bCs/>
        <w:smallCaps/>
        <w:sz w:val="22"/>
        <w:szCs w:val="28"/>
      </w:rPr>
      <w:t>State of Maine</w:t>
    </w:r>
  </w:p>
  <w:p w14:paraId="5D0EFB81" w14:textId="02860DB4" w:rsidR="00475733" w:rsidRPr="00A67BAB" w:rsidRDefault="00475733" w:rsidP="002737C3">
    <w:pPr>
      <w:pStyle w:val="DefaultText"/>
      <w:jc w:val="center"/>
      <w:rPr>
        <w:b/>
        <w:bCs/>
        <w:smallCaps/>
        <w:szCs w:val="26"/>
      </w:rPr>
    </w:pPr>
    <w:r w:rsidRPr="00A67BAB">
      <w:rPr>
        <w:b/>
        <w:bCs/>
        <w:smallCaps/>
        <w:szCs w:val="26"/>
      </w:rPr>
      <w:t>Department of Agriculture, Conservation &amp; Forestry</w:t>
    </w:r>
  </w:p>
  <w:p w14:paraId="22D37D79" w14:textId="136ACFD9" w:rsidR="00475733" w:rsidRPr="00A67BAB" w:rsidRDefault="00475733" w:rsidP="002737C3">
    <w:pPr>
      <w:pStyle w:val="DefaultText"/>
      <w:jc w:val="center"/>
      <w:rPr>
        <w:b/>
        <w:bCs/>
        <w:smallCaps/>
        <w:sz w:val="22"/>
      </w:rPr>
    </w:pPr>
    <w:r>
      <w:rPr>
        <w:b/>
        <w:bCs/>
        <w:smallCaps/>
        <w:sz w:val="22"/>
      </w:rPr>
      <w:t>Maine Forest Service</w:t>
    </w:r>
  </w:p>
  <w:p w14:paraId="26815D3B" w14:textId="0508FF78" w:rsidR="00475733" w:rsidRPr="00A67BAB" w:rsidRDefault="00475733" w:rsidP="002737C3">
    <w:pPr>
      <w:pStyle w:val="DefaultText"/>
      <w:jc w:val="center"/>
      <w:rPr>
        <w:b/>
        <w:bCs/>
        <w:smallCaps/>
        <w:sz w:val="22"/>
      </w:rPr>
    </w:pPr>
    <w:r>
      <w:rPr>
        <w:b/>
        <w:bCs/>
        <w:smallCaps/>
        <w:sz w:val="22"/>
      </w:rPr>
      <w:t xml:space="preserve">168 </w:t>
    </w:r>
    <w:r w:rsidRPr="00A67BAB">
      <w:rPr>
        <w:b/>
        <w:bCs/>
        <w:smallCaps/>
        <w:sz w:val="22"/>
      </w:rPr>
      <w:t>State House Station</w:t>
    </w:r>
  </w:p>
  <w:p w14:paraId="1AF41B8C" w14:textId="77777777" w:rsidR="00475733" w:rsidRDefault="00475733" w:rsidP="004C4E31">
    <w:pPr>
      <w:pStyle w:val="DefaultText"/>
      <w:jc w:val="center"/>
      <w:rPr>
        <w:b/>
        <w:bCs/>
        <w:smallCaps/>
        <w:sz w:val="22"/>
      </w:rPr>
    </w:pPr>
    <w:r w:rsidRPr="00A67BAB">
      <w:rPr>
        <w:b/>
        <w:bCs/>
        <w:smallCaps/>
        <w:sz w:val="22"/>
      </w:rPr>
      <w:t>Augusta, Maine 04333</w:t>
    </w:r>
  </w:p>
  <w:p w14:paraId="4BE264D8" w14:textId="597FE800" w:rsidR="00475733" w:rsidRPr="004C4E31" w:rsidRDefault="00475733" w:rsidP="004C4E31">
    <w:pPr>
      <w:pStyle w:val="DefaultText"/>
      <w:jc w:val="center"/>
      <w:rPr>
        <w:b/>
        <w:bCs/>
        <w:smallCaps/>
        <w:sz w:val="22"/>
      </w:rPr>
    </w:pPr>
    <w:r>
      <mc:AlternateContent>
        <mc:Choice Requires="wps">
          <w:drawing>
            <wp:anchor distT="0" distB="0" distL="114300" distR="114300" simplePos="0" relativeHeight="251657216" behindDoc="1" locked="1" layoutInCell="1" allowOverlap="1" wp14:anchorId="3670E444" wp14:editId="70036CC7">
              <wp:simplePos x="0" y="0"/>
              <wp:positionH relativeFrom="column">
                <wp:posOffset>0</wp:posOffset>
              </wp:positionH>
              <wp:positionV relativeFrom="paragraph">
                <wp:posOffset>195580</wp:posOffset>
              </wp:positionV>
              <wp:extent cx="972185" cy="313690"/>
              <wp:effectExtent l="0" t="0" r="18415" b="1016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185" cy="313690"/>
                      </a:xfrm>
                      <a:prstGeom prst="rect">
                        <a:avLst/>
                      </a:prstGeom>
                      <a:noFill/>
                      <a:ln>
                        <a:noFill/>
                      </a:ln>
                    </wps:spPr>
                    <wps:txbx>
                      <w:txbxContent>
                        <w:p w14:paraId="2F5AFEA2" w14:textId="77777777" w:rsidR="00475733" w:rsidRPr="00F10350" w:rsidRDefault="00475733" w:rsidP="002737C3">
                          <w:pPr>
                            <w:pStyle w:val="DefaultText"/>
                            <w:spacing w:before="40"/>
                            <w:jc w:val="center"/>
                            <w:rPr>
                              <w:b/>
                              <w:bCs/>
                              <w:smallCaps/>
                              <w:sz w:val="20"/>
                              <w:szCs w:val="16"/>
                            </w:rPr>
                          </w:pPr>
                          <w:r>
                            <w:rPr>
                              <w:b/>
                              <w:bCs/>
                              <w:smallCaps/>
                              <w:sz w:val="20"/>
                              <w:szCs w:val="16"/>
                            </w:rPr>
                            <w:t>Janet T. Mills</w:t>
                          </w:r>
                        </w:p>
                        <w:p w14:paraId="50E74D5D" w14:textId="77777777" w:rsidR="00475733" w:rsidRPr="00F10350" w:rsidRDefault="00475733" w:rsidP="002737C3">
                          <w:pPr>
                            <w:pStyle w:val="DefaultText"/>
                            <w:jc w:val="center"/>
                            <w:rPr>
                              <w:b/>
                              <w:bCs/>
                              <w:smallCaps/>
                              <w:sz w:val="20"/>
                              <w:szCs w:val="16"/>
                            </w:rPr>
                          </w:pPr>
                          <w:r w:rsidRPr="00F10350">
                            <w:rPr>
                              <w:b/>
                              <w:bCs/>
                              <w:smallCaps/>
                              <w:sz w:val="20"/>
                              <w:szCs w:val="16"/>
                            </w:rPr>
                            <w:t>Governor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0E444" id="Text Box 23" o:spid="_x0000_s1027" type="#_x0000_t202" style="position:absolute;left:0;text-align:left;margin-left:0;margin-top:15.4pt;width:76.55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" filled="f" stroked="f">
              <v:textbox inset="0,0,0,0">
                <w:txbxContent>
                  <w:p w14:paraId="2F5AFEA2" w14:textId="77777777" w:rsidR="00475733" w:rsidRPr="00F10350" w:rsidRDefault="00475733" w:rsidP="002737C3">
                    <w:pPr>
                      <w:pStyle w:val="DefaultText"/>
                      <w:spacing w:before="40"/>
                      <w:jc w:val="center"/>
                      <w:rPr>
                        <w:b/>
                        <w:bCs/>
                        <w:smallCaps/>
                        <w:sz w:val="20"/>
                        <w:szCs w:val="16"/>
                      </w:rPr>
                    </w:pPr>
                    <w:r>
                      <w:rPr>
                        <w:b/>
                        <w:bCs/>
                        <w:smallCaps/>
                        <w:sz w:val="20"/>
                        <w:szCs w:val="16"/>
                      </w:rPr>
                      <w:t>Janet T. Mills</w:t>
                    </w:r>
                  </w:p>
                  <w:p w14:paraId="50E74D5D" w14:textId="77777777" w:rsidR="00475733" w:rsidRPr="00F10350" w:rsidRDefault="00475733" w:rsidP="002737C3">
                    <w:pPr>
                      <w:pStyle w:val="DefaultText"/>
                      <w:jc w:val="center"/>
                      <w:rPr>
                        <w:b/>
                        <w:bCs/>
                        <w:smallCaps/>
                        <w:sz w:val="20"/>
                        <w:szCs w:val="16"/>
                      </w:rPr>
                    </w:pPr>
                    <w:r w:rsidRPr="00F10350">
                      <w:rPr>
                        <w:b/>
                        <w:bCs/>
                        <w:smallCaps/>
                        <w:sz w:val="20"/>
                        <w:szCs w:val="16"/>
                      </w:rPr>
                      <w:t>Governor</w:t>
                    </w:r>
                  </w:p>
                </w:txbxContent>
              </v:textbox>
              <w10:anchorlock/>
            </v:shape>
          </w:pict>
        </mc:Fallback>
      </mc:AlternateContent>
    </w:r>
  </w:p>
  <w:p w14:paraId="47438617" w14:textId="77777777" w:rsidR="00475733" w:rsidRDefault="00475733" w:rsidP="002C761A">
    <w:pPr>
      <w:pStyle w:val="Header"/>
    </w:pPr>
  </w:p>
  <w:p w14:paraId="047BEF1C" w14:textId="77777777" w:rsidR="00475733" w:rsidRDefault="00475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A3F6A"/>
    <w:multiLevelType w:val="hybridMultilevel"/>
    <w:tmpl w:val="EBB0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94393"/>
    <w:multiLevelType w:val="hybridMultilevel"/>
    <w:tmpl w:val="3232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54500"/>
    <w:multiLevelType w:val="hybridMultilevel"/>
    <w:tmpl w:val="372C03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963CE0"/>
    <w:multiLevelType w:val="hybridMultilevel"/>
    <w:tmpl w:val="261C7574"/>
    <w:lvl w:ilvl="0" w:tplc="7F74F020">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B76928"/>
    <w:multiLevelType w:val="hybridMultilevel"/>
    <w:tmpl w:val="D0D66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2F34BF"/>
    <w:multiLevelType w:val="hybridMultilevel"/>
    <w:tmpl w:val="8BA2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F639EB"/>
    <w:multiLevelType w:val="hybridMultilevel"/>
    <w:tmpl w:val="320EC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0710828">
    <w:abstractNumId w:val="2"/>
  </w:num>
  <w:num w:numId="2" w16cid:durableId="237138532">
    <w:abstractNumId w:val="4"/>
  </w:num>
  <w:num w:numId="3" w16cid:durableId="742725145">
    <w:abstractNumId w:val="3"/>
  </w:num>
  <w:num w:numId="4" w16cid:durableId="210966167">
    <w:abstractNumId w:val="3"/>
  </w:num>
  <w:num w:numId="5" w16cid:durableId="648828797">
    <w:abstractNumId w:val="6"/>
  </w:num>
  <w:num w:numId="6" w16cid:durableId="568543926">
    <w:abstractNumId w:val="5"/>
  </w:num>
  <w:num w:numId="7" w16cid:durableId="991718071">
    <w:abstractNumId w:val="1"/>
  </w:num>
  <w:num w:numId="8" w16cid:durableId="4242298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hmeelk, Thomas">
    <w15:presenceInfo w15:providerId="AD" w15:userId="S::Thomas.Schmeelk@maine.gov::4571a9fe-7af7-48c9-b836-73961e2792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OwMDAxNjcxNTEwtTRU0lEKTi0uzszPAykwqgUA9piZZywAAAA="/>
  </w:docVars>
  <w:rsids>
    <w:rsidRoot w:val="00F5129C"/>
    <w:rsid w:val="000023F1"/>
    <w:rsid w:val="00002CD0"/>
    <w:rsid w:val="00002F63"/>
    <w:rsid w:val="00005291"/>
    <w:rsid w:val="0000532E"/>
    <w:rsid w:val="00006CED"/>
    <w:rsid w:val="0002318A"/>
    <w:rsid w:val="0002699E"/>
    <w:rsid w:val="00032A61"/>
    <w:rsid w:val="00033AA9"/>
    <w:rsid w:val="00035EB0"/>
    <w:rsid w:val="000402F2"/>
    <w:rsid w:val="000465B8"/>
    <w:rsid w:val="0004710F"/>
    <w:rsid w:val="00051B00"/>
    <w:rsid w:val="00052D6B"/>
    <w:rsid w:val="00055FF1"/>
    <w:rsid w:val="0007189A"/>
    <w:rsid w:val="00073AD8"/>
    <w:rsid w:val="00081501"/>
    <w:rsid w:val="0008173B"/>
    <w:rsid w:val="00085127"/>
    <w:rsid w:val="0009221C"/>
    <w:rsid w:val="00094ED7"/>
    <w:rsid w:val="00096C2B"/>
    <w:rsid w:val="000A040A"/>
    <w:rsid w:val="000A164A"/>
    <w:rsid w:val="000A38D5"/>
    <w:rsid w:val="000A446F"/>
    <w:rsid w:val="000B51DA"/>
    <w:rsid w:val="000B66CF"/>
    <w:rsid w:val="000C475B"/>
    <w:rsid w:val="000C4CD4"/>
    <w:rsid w:val="000D4D19"/>
    <w:rsid w:val="000D7B08"/>
    <w:rsid w:val="000E1D94"/>
    <w:rsid w:val="000F3067"/>
    <w:rsid w:val="000F3179"/>
    <w:rsid w:val="000F446D"/>
    <w:rsid w:val="000F5235"/>
    <w:rsid w:val="00104E15"/>
    <w:rsid w:val="00112BFD"/>
    <w:rsid w:val="00113DFA"/>
    <w:rsid w:val="00125B02"/>
    <w:rsid w:val="00127599"/>
    <w:rsid w:val="0013489C"/>
    <w:rsid w:val="00134D62"/>
    <w:rsid w:val="001374D3"/>
    <w:rsid w:val="001451AA"/>
    <w:rsid w:val="00145D5F"/>
    <w:rsid w:val="00150152"/>
    <w:rsid w:val="00152794"/>
    <w:rsid w:val="00154785"/>
    <w:rsid w:val="00155009"/>
    <w:rsid w:val="0016011B"/>
    <w:rsid w:val="00165A54"/>
    <w:rsid w:val="00166839"/>
    <w:rsid w:val="0016687A"/>
    <w:rsid w:val="00166935"/>
    <w:rsid w:val="00175AA8"/>
    <w:rsid w:val="00182227"/>
    <w:rsid w:val="00187408"/>
    <w:rsid w:val="00197569"/>
    <w:rsid w:val="001A1EF9"/>
    <w:rsid w:val="001A29C1"/>
    <w:rsid w:val="001A4806"/>
    <w:rsid w:val="001A58F7"/>
    <w:rsid w:val="001B163D"/>
    <w:rsid w:val="001B293E"/>
    <w:rsid w:val="001B4ABC"/>
    <w:rsid w:val="001C2832"/>
    <w:rsid w:val="001C2AD5"/>
    <w:rsid w:val="001C5930"/>
    <w:rsid w:val="001C5ED7"/>
    <w:rsid w:val="001D4D90"/>
    <w:rsid w:val="001E34C3"/>
    <w:rsid w:val="001E447C"/>
    <w:rsid w:val="001E4BC6"/>
    <w:rsid w:val="001E6472"/>
    <w:rsid w:val="001F2B4F"/>
    <w:rsid w:val="00203B9B"/>
    <w:rsid w:val="00205486"/>
    <w:rsid w:val="00206DC9"/>
    <w:rsid w:val="00211508"/>
    <w:rsid w:val="00211BB3"/>
    <w:rsid w:val="00225B2A"/>
    <w:rsid w:val="00227831"/>
    <w:rsid w:val="002336CC"/>
    <w:rsid w:val="002359D8"/>
    <w:rsid w:val="00244571"/>
    <w:rsid w:val="002471F9"/>
    <w:rsid w:val="00250AC7"/>
    <w:rsid w:val="00253C3B"/>
    <w:rsid w:val="00257B46"/>
    <w:rsid w:val="002611CE"/>
    <w:rsid w:val="00261C81"/>
    <w:rsid w:val="0026210A"/>
    <w:rsid w:val="00264D1B"/>
    <w:rsid w:val="002737C3"/>
    <w:rsid w:val="00276F7B"/>
    <w:rsid w:val="00283E2A"/>
    <w:rsid w:val="00285F0C"/>
    <w:rsid w:val="00285F6D"/>
    <w:rsid w:val="0029293F"/>
    <w:rsid w:val="002936BE"/>
    <w:rsid w:val="00295AEF"/>
    <w:rsid w:val="002A05B0"/>
    <w:rsid w:val="002A4931"/>
    <w:rsid w:val="002A7746"/>
    <w:rsid w:val="002C323E"/>
    <w:rsid w:val="002C5007"/>
    <w:rsid w:val="002C5539"/>
    <w:rsid w:val="002C7232"/>
    <w:rsid w:val="002C761A"/>
    <w:rsid w:val="002D22C3"/>
    <w:rsid w:val="002D3573"/>
    <w:rsid w:val="002E0430"/>
    <w:rsid w:val="002E4BD4"/>
    <w:rsid w:val="002E4CDF"/>
    <w:rsid w:val="002E74F8"/>
    <w:rsid w:val="002F79E1"/>
    <w:rsid w:val="00313DD6"/>
    <w:rsid w:val="0031609B"/>
    <w:rsid w:val="003171BF"/>
    <w:rsid w:val="00322777"/>
    <w:rsid w:val="00325BD2"/>
    <w:rsid w:val="00330469"/>
    <w:rsid w:val="0033427D"/>
    <w:rsid w:val="003437A8"/>
    <w:rsid w:val="00351651"/>
    <w:rsid w:val="0035345D"/>
    <w:rsid w:val="00357224"/>
    <w:rsid w:val="00361CBF"/>
    <w:rsid w:val="003723CB"/>
    <w:rsid w:val="00372421"/>
    <w:rsid w:val="00373E24"/>
    <w:rsid w:val="0038225C"/>
    <w:rsid w:val="003867EA"/>
    <w:rsid w:val="00387D2D"/>
    <w:rsid w:val="00392A50"/>
    <w:rsid w:val="003957A6"/>
    <w:rsid w:val="00395F97"/>
    <w:rsid w:val="00397CD1"/>
    <w:rsid w:val="003A11C5"/>
    <w:rsid w:val="003A3927"/>
    <w:rsid w:val="003A4FB0"/>
    <w:rsid w:val="003A5BB6"/>
    <w:rsid w:val="003B7A93"/>
    <w:rsid w:val="003C5841"/>
    <w:rsid w:val="003C6DDD"/>
    <w:rsid w:val="003D168C"/>
    <w:rsid w:val="003D6FF0"/>
    <w:rsid w:val="003D76B1"/>
    <w:rsid w:val="003D7B62"/>
    <w:rsid w:val="003E6B71"/>
    <w:rsid w:val="003E720A"/>
    <w:rsid w:val="003E72D7"/>
    <w:rsid w:val="003F2450"/>
    <w:rsid w:val="003F2633"/>
    <w:rsid w:val="003F6E69"/>
    <w:rsid w:val="004072EB"/>
    <w:rsid w:val="00407CBF"/>
    <w:rsid w:val="00410A7E"/>
    <w:rsid w:val="00412057"/>
    <w:rsid w:val="00412515"/>
    <w:rsid w:val="004128B9"/>
    <w:rsid w:val="00415C69"/>
    <w:rsid w:val="0043285F"/>
    <w:rsid w:val="00432BD2"/>
    <w:rsid w:val="00433BFB"/>
    <w:rsid w:val="00433F68"/>
    <w:rsid w:val="00434A05"/>
    <w:rsid w:val="00434C3C"/>
    <w:rsid w:val="004410FD"/>
    <w:rsid w:val="00441650"/>
    <w:rsid w:val="00441B56"/>
    <w:rsid w:val="00442C89"/>
    <w:rsid w:val="00446180"/>
    <w:rsid w:val="00446B12"/>
    <w:rsid w:val="00447F12"/>
    <w:rsid w:val="00451DCF"/>
    <w:rsid w:val="004569EE"/>
    <w:rsid w:val="004606DB"/>
    <w:rsid w:val="00463736"/>
    <w:rsid w:val="00464701"/>
    <w:rsid w:val="00464CA7"/>
    <w:rsid w:val="0046786F"/>
    <w:rsid w:val="004755C3"/>
    <w:rsid w:val="00475733"/>
    <w:rsid w:val="00476FDC"/>
    <w:rsid w:val="0047785C"/>
    <w:rsid w:val="0049367D"/>
    <w:rsid w:val="00494E19"/>
    <w:rsid w:val="00496F25"/>
    <w:rsid w:val="004A0BA4"/>
    <w:rsid w:val="004A47A8"/>
    <w:rsid w:val="004A48DD"/>
    <w:rsid w:val="004B0EBE"/>
    <w:rsid w:val="004B1821"/>
    <w:rsid w:val="004B2DFB"/>
    <w:rsid w:val="004B3448"/>
    <w:rsid w:val="004C3469"/>
    <w:rsid w:val="004C415E"/>
    <w:rsid w:val="004C4E31"/>
    <w:rsid w:val="004C59FD"/>
    <w:rsid w:val="004C6BD2"/>
    <w:rsid w:val="004D334E"/>
    <w:rsid w:val="004D390B"/>
    <w:rsid w:val="004D3B71"/>
    <w:rsid w:val="004D4BEE"/>
    <w:rsid w:val="004D684F"/>
    <w:rsid w:val="004D78E6"/>
    <w:rsid w:val="004D7CC5"/>
    <w:rsid w:val="004E04E7"/>
    <w:rsid w:val="004E0F16"/>
    <w:rsid w:val="004E196B"/>
    <w:rsid w:val="004E2BE5"/>
    <w:rsid w:val="004E2DBB"/>
    <w:rsid w:val="004E6177"/>
    <w:rsid w:val="004F061A"/>
    <w:rsid w:val="004F4F77"/>
    <w:rsid w:val="004F6600"/>
    <w:rsid w:val="00500BDE"/>
    <w:rsid w:val="00502073"/>
    <w:rsid w:val="00512D2F"/>
    <w:rsid w:val="005132E9"/>
    <w:rsid w:val="00516219"/>
    <w:rsid w:val="005248ED"/>
    <w:rsid w:val="005405D5"/>
    <w:rsid w:val="00541C92"/>
    <w:rsid w:val="00541FC2"/>
    <w:rsid w:val="0054456D"/>
    <w:rsid w:val="00545149"/>
    <w:rsid w:val="0055057E"/>
    <w:rsid w:val="00554AAD"/>
    <w:rsid w:val="005640CE"/>
    <w:rsid w:val="00573D69"/>
    <w:rsid w:val="005757D4"/>
    <w:rsid w:val="00577330"/>
    <w:rsid w:val="00577CF0"/>
    <w:rsid w:val="005840C2"/>
    <w:rsid w:val="00585A80"/>
    <w:rsid w:val="00590E1B"/>
    <w:rsid w:val="005945EA"/>
    <w:rsid w:val="005A389F"/>
    <w:rsid w:val="005A3CD8"/>
    <w:rsid w:val="005B4376"/>
    <w:rsid w:val="005B4DCC"/>
    <w:rsid w:val="005B6751"/>
    <w:rsid w:val="005B7BF9"/>
    <w:rsid w:val="005B7E5B"/>
    <w:rsid w:val="005C25F3"/>
    <w:rsid w:val="005C39E8"/>
    <w:rsid w:val="005D2DAE"/>
    <w:rsid w:val="005E01A0"/>
    <w:rsid w:val="005E54BA"/>
    <w:rsid w:val="005E5593"/>
    <w:rsid w:val="005F2DE8"/>
    <w:rsid w:val="005F3E32"/>
    <w:rsid w:val="005F59FE"/>
    <w:rsid w:val="00607736"/>
    <w:rsid w:val="00616C86"/>
    <w:rsid w:val="00617FA0"/>
    <w:rsid w:val="0062025F"/>
    <w:rsid w:val="00625A10"/>
    <w:rsid w:val="00625FB5"/>
    <w:rsid w:val="0062630B"/>
    <w:rsid w:val="006263DF"/>
    <w:rsid w:val="00627B3B"/>
    <w:rsid w:val="006304EC"/>
    <w:rsid w:val="00631B68"/>
    <w:rsid w:val="006462DB"/>
    <w:rsid w:val="00647330"/>
    <w:rsid w:val="00652308"/>
    <w:rsid w:val="00653184"/>
    <w:rsid w:val="00655B06"/>
    <w:rsid w:val="00655BB6"/>
    <w:rsid w:val="00660B5E"/>
    <w:rsid w:val="00661F98"/>
    <w:rsid w:val="0066397F"/>
    <w:rsid w:val="0066467C"/>
    <w:rsid w:val="006673A5"/>
    <w:rsid w:val="0067245A"/>
    <w:rsid w:val="00685794"/>
    <w:rsid w:val="006914FA"/>
    <w:rsid w:val="00692A41"/>
    <w:rsid w:val="00694C0C"/>
    <w:rsid w:val="006A0485"/>
    <w:rsid w:val="006A07B8"/>
    <w:rsid w:val="006B264F"/>
    <w:rsid w:val="006B6AAC"/>
    <w:rsid w:val="006B7B9D"/>
    <w:rsid w:val="006C002B"/>
    <w:rsid w:val="006C0227"/>
    <w:rsid w:val="006C2A1B"/>
    <w:rsid w:val="006C2FAC"/>
    <w:rsid w:val="006C4D93"/>
    <w:rsid w:val="006D270A"/>
    <w:rsid w:val="006D407B"/>
    <w:rsid w:val="006E594D"/>
    <w:rsid w:val="006E67FF"/>
    <w:rsid w:val="00703529"/>
    <w:rsid w:val="00704567"/>
    <w:rsid w:val="00705147"/>
    <w:rsid w:val="00714D92"/>
    <w:rsid w:val="00717FC8"/>
    <w:rsid w:val="00725C06"/>
    <w:rsid w:val="00732B2E"/>
    <w:rsid w:val="0073499C"/>
    <w:rsid w:val="00740DB5"/>
    <w:rsid w:val="00743BA0"/>
    <w:rsid w:val="00745353"/>
    <w:rsid w:val="0074635D"/>
    <w:rsid w:val="00754206"/>
    <w:rsid w:val="00755E14"/>
    <w:rsid w:val="00763248"/>
    <w:rsid w:val="00767372"/>
    <w:rsid w:val="00775E7D"/>
    <w:rsid w:val="007768C7"/>
    <w:rsid w:val="00777553"/>
    <w:rsid w:val="00783992"/>
    <w:rsid w:val="00785BC5"/>
    <w:rsid w:val="00791D03"/>
    <w:rsid w:val="007A2FBF"/>
    <w:rsid w:val="007A4515"/>
    <w:rsid w:val="007A4610"/>
    <w:rsid w:val="007A5448"/>
    <w:rsid w:val="007C3206"/>
    <w:rsid w:val="007C4F75"/>
    <w:rsid w:val="007C57C0"/>
    <w:rsid w:val="007D1B40"/>
    <w:rsid w:val="007D40E2"/>
    <w:rsid w:val="007E0B6E"/>
    <w:rsid w:val="007E1D49"/>
    <w:rsid w:val="007E2D86"/>
    <w:rsid w:val="007F0766"/>
    <w:rsid w:val="007F07E0"/>
    <w:rsid w:val="007F2E19"/>
    <w:rsid w:val="007F31D1"/>
    <w:rsid w:val="007F55F5"/>
    <w:rsid w:val="007F7DB1"/>
    <w:rsid w:val="00805791"/>
    <w:rsid w:val="0081189F"/>
    <w:rsid w:val="00811D2E"/>
    <w:rsid w:val="0082136F"/>
    <w:rsid w:val="008213DC"/>
    <w:rsid w:val="008225AF"/>
    <w:rsid w:val="00823741"/>
    <w:rsid w:val="00830005"/>
    <w:rsid w:val="00831004"/>
    <w:rsid w:val="00831CCD"/>
    <w:rsid w:val="008372E7"/>
    <w:rsid w:val="0084285D"/>
    <w:rsid w:val="00851170"/>
    <w:rsid w:val="00851700"/>
    <w:rsid w:val="00854ADA"/>
    <w:rsid w:val="0086555A"/>
    <w:rsid w:val="00872C72"/>
    <w:rsid w:val="00874CE5"/>
    <w:rsid w:val="0087686C"/>
    <w:rsid w:val="00880403"/>
    <w:rsid w:val="00893628"/>
    <w:rsid w:val="008961F3"/>
    <w:rsid w:val="00897B2A"/>
    <w:rsid w:val="008A313F"/>
    <w:rsid w:val="008A4F44"/>
    <w:rsid w:val="008A6308"/>
    <w:rsid w:val="008B0AFE"/>
    <w:rsid w:val="008C1E9D"/>
    <w:rsid w:val="008C6A6F"/>
    <w:rsid w:val="008D0C0F"/>
    <w:rsid w:val="008D267A"/>
    <w:rsid w:val="008D4305"/>
    <w:rsid w:val="008E7C7A"/>
    <w:rsid w:val="008F4365"/>
    <w:rsid w:val="008F66B0"/>
    <w:rsid w:val="008F6F5C"/>
    <w:rsid w:val="0090130D"/>
    <w:rsid w:val="009053D1"/>
    <w:rsid w:val="00907CCC"/>
    <w:rsid w:val="00916AB9"/>
    <w:rsid w:val="0091744B"/>
    <w:rsid w:val="009250E5"/>
    <w:rsid w:val="0093301E"/>
    <w:rsid w:val="00936713"/>
    <w:rsid w:val="00937263"/>
    <w:rsid w:val="00937347"/>
    <w:rsid w:val="009404B7"/>
    <w:rsid w:val="00946488"/>
    <w:rsid w:val="00947AB1"/>
    <w:rsid w:val="00950881"/>
    <w:rsid w:val="00957CE7"/>
    <w:rsid w:val="00961D37"/>
    <w:rsid w:val="00962E42"/>
    <w:rsid w:val="009650DF"/>
    <w:rsid w:val="00965F06"/>
    <w:rsid w:val="00966561"/>
    <w:rsid w:val="00966874"/>
    <w:rsid w:val="009727BD"/>
    <w:rsid w:val="009759A2"/>
    <w:rsid w:val="00975E55"/>
    <w:rsid w:val="00976EC9"/>
    <w:rsid w:val="00982929"/>
    <w:rsid w:val="00982B5A"/>
    <w:rsid w:val="00982DC6"/>
    <w:rsid w:val="00982F0C"/>
    <w:rsid w:val="00987EC5"/>
    <w:rsid w:val="00991EC8"/>
    <w:rsid w:val="009926F4"/>
    <w:rsid w:val="009929B2"/>
    <w:rsid w:val="00992B3C"/>
    <w:rsid w:val="00992ED2"/>
    <w:rsid w:val="00997BFD"/>
    <w:rsid w:val="009A1DB7"/>
    <w:rsid w:val="009A22D2"/>
    <w:rsid w:val="009A2535"/>
    <w:rsid w:val="009A35EF"/>
    <w:rsid w:val="009A424E"/>
    <w:rsid w:val="009C57A4"/>
    <w:rsid w:val="009D29BD"/>
    <w:rsid w:val="009D5FC7"/>
    <w:rsid w:val="009E3B00"/>
    <w:rsid w:val="009E3BE2"/>
    <w:rsid w:val="009E3CDA"/>
    <w:rsid w:val="009E42F0"/>
    <w:rsid w:val="009E4967"/>
    <w:rsid w:val="009E4D3B"/>
    <w:rsid w:val="009F0917"/>
    <w:rsid w:val="00A05604"/>
    <w:rsid w:val="00A11E63"/>
    <w:rsid w:val="00A126D1"/>
    <w:rsid w:val="00A226EB"/>
    <w:rsid w:val="00A23356"/>
    <w:rsid w:val="00A241BB"/>
    <w:rsid w:val="00A271C1"/>
    <w:rsid w:val="00A33499"/>
    <w:rsid w:val="00A42AC0"/>
    <w:rsid w:val="00A43E7B"/>
    <w:rsid w:val="00A460F2"/>
    <w:rsid w:val="00A461CE"/>
    <w:rsid w:val="00A5121D"/>
    <w:rsid w:val="00A529F5"/>
    <w:rsid w:val="00A56D4C"/>
    <w:rsid w:val="00A616B6"/>
    <w:rsid w:val="00A67635"/>
    <w:rsid w:val="00A6777A"/>
    <w:rsid w:val="00A67BAB"/>
    <w:rsid w:val="00A8122D"/>
    <w:rsid w:val="00A82986"/>
    <w:rsid w:val="00A84E64"/>
    <w:rsid w:val="00A8610E"/>
    <w:rsid w:val="00A933FD"/>
    <w:rsid w:val="00A961F2"/>
    <w:rsid w:val="00A9663A"/>
    <w:rsid w:val="00AA35BD"/>
    <w:rsid w:val="00AA511A"/>
    <w:rsid w:val="00AA6477"/>
    <w:rsid w:val="00AA7CD3"/>
    <w:rsid w:val="00AB0141"/>
    <w:rsid w:val="00AB336D"/>
    <w:rsid w:val="00AC278A"/>
    <w:rsid w:val="00AC2BA7"/>
    <w:rsid w:val="00AC46DA"/>
    <w:rsid w:val="00AD0024"/>
    <w:rsid w:val="00AE2CE0"/>
    <w:rsid w:val="00AE2DDD"/>
    <w:rsid w:val="00AE5DC3"/>
    <w:rsid w:val="00AE7EC8"/>
    <w:rsid w:val="00AF2E16"/>
    <w:rsid w:val="00AF2E71"/>
    <w:rsid w:val="00AF3323"/>
    <w:rsid w:val="00AF37F7"/>
    <w:rsid w:val="00AF7679"/>
    <w:rsid w:val="00B014F1"/>
    <w:rsid w:val="00B04F29"/>
    <w:rsid w:val="00B10F27"/>
    <w:rsid w:val="00B12254"/>
    <w:rsid w:val="00B17162"/>
    <w:rsid w:val="00B20961"/>
    <w:rsid w:val="00B26706"/>
    <w:rsid w:val="00B27ABA"/>
    <w:rsid w:val="00B307EE"/>
    <w:rsid w:val="00B40988"/>
    <w:rsid w:val="00B46449"/>
    <w:rsid w:val="00B52262"/>
    <w:rsid w:val="00B56EDB"/>
    <w:rsid w:val="00B64881"/>
    <w:rsid w:val="00B65684"/>
    <w:rsid w:val="00B657EF"/>
    <w:rsid w:val="00B71732"/>
    <w:rsid w:val="00B7253A"/>
    <w:rsid w:val="00B72774"/>
    <w:rsid w:val="00B83F6C"/>
    <w:rsid w:val="00B854A1"/>
    <w:rsid w:val="00B85573"/>
    <w:rsid w:val="00B950B8"/>
    <w:rsid w:val="00B96F6D"/>
    <w:rsid w:val="00BA0CCD"/>
    <w:rsid w:val="00BA0FCB"/>
    <w:rsid w:val="00BA2831"/>
    <w:rsid w:val="00BB13EC"/>
    <w:rsid w:val="00BB21C4"/>
    <w:rsid w:val="00BB3033"/>
    <w:rsid w:val="00BB56DA"/>
    <w:rsid w:val="00BC2B52"/>
    <w:rsid w:val="00BC2F8F"/>
    <w:rsid w:val="00BC5C3F"/>
    <w:rsid w:val="00BD19E8"/>
    <w:rsid w:val="00BE2B85"/>
    <w:rsid w:val="00BE6A41"/>
    <w:rsid w:val="00BF3C59"/>
    <w:rsid w:val="00C05B44"/>
    <w:rsid w:val="00C07FA7"/>
    <w:rsid w:val="00C105A3"/>
    <w:rsid w:val="00C13417"/>
    <w:rsid w:val="00C1394C"/>
    <w:rsid w:val="00C1477B"/>
    <w:rsid w:val="00C15478"/>
    <w:rsid w:val="00C22D6E"/>
    <w:rsid w:val="00C25354"/>
    <w:rsid w:val="00C268DD"/>
    <w:rsid w:val="00C318B1"/>
    <w:rsid w:val="00C35BD8"/>
    <w:rsid w:val="00C35F4D"/>
    <w:rsid w:val="00C45CC7"/>
    <w:rsid w:val="00C45EC2"/>
    <w:rsid w:val="00C53D4E"/>
    <w:rsid w:val="00C53E22"/>
    <w:rsid w:val="00C60D7B"/>
    <w:rsid w:val="00C644F3"/>
    <w:rsid w:val="00C66583"/>
    <w:rsid w:val="00CA2FAF"/>
    <w:rsid w:val="00CA3118"/>
    <w:rsid w:val="00CB19E9"/>
    <w:rsid w:val="00CB3C2C"/>
    <w:rsid w:val="00CB4307"/>
    <w:rsid w:val="00CC0C5C"/>
    <w:rsid w:val="00CC2460"/>
    <w:rsid w:val="00CD0296"/>
    <w:rsid w:val="00CD212E"/>
    <w:rsid w:val="00CD5003"/>
    <w:rsid w:val="00CD72E0"/>
    <w:rsid w:val="00CD7BE2"/>
    <w:rsid w:val="00CE20DE"/>
    <w:rsid w:val="00CF13DC"/>
    <w:rsid w:val="00CF59F1"/>
    <w:rsid w:val="00CF7DC6"/>
    <w:rsid w:val="00D0029B"/>
    <w:rsid w:val="00D042E2"/>
    <w:rsid w:val="00D04B0D"/>
    <w:rsid w:val="00D057A9"/>
    <w:rsid w:val="00D13849"/>
    <w:rsid w:val="00D15768"/>
    <w:rsid w:val="00D22396"/>
    <w:rsid w:val="00D24CB2"/>
    <w:rsid w:val="00D256FC"/>
    <w:rsid w:val="00D26232"/>
    <w:rsid w:val="00D2707F"/>
    <w:rsid w:val="00D27C4B"/>
    <w:rsid w:val="00D321E2"/>
    <w:rsid w:val="00D47C15"/>
    <w:rsid w:val="00D540F5"/>
    <w:rsid w:val="00D60985"/>
    <w:rsid w:val="00D63BB8"/>
    <w:rsid w:val="00D66D59"/>
    <w:rsid w:val="00D76195"/>
    <w:rsid w:val="00D81B10"/>
    <w:rsid w:val="00D83554"/>
    <w:rsid w:val="00D91115"/>
    <w:rsid w:val="00D969F6"/>
    <w:rsid w:val="00DA1A83"/>
    <w:rsid w:val="00DA1BF0"/>
    <w:rsid w:val="00DA32F6"/>
    <w:rsid w:val="00DA49C2"/>
    <w:rsid w:val="00DA75A1"/>
    <w:rsid w:val="00DA7845"/>
    <w:rsid w:val="00DB0235"/>
    <w:rsid w:val="00DB2E3B"/>
    <w:rsid w:val="00DB3BAF"/>
    <w:rsid w:val="00DB57A8"/>
    <w:rsid w:val="00DB7EA9"/>
    <w:rsid w:val="00DC4311"/>
    <w:rsid w:val="00DC44A2"/>
    <w:rsid w:val="00DC6D7A"/>
    <w:rsid w:val="00DC6E8F"/>
    <w:rsid w:val="00DD5427"/>
    <w:rsid w:val="00DD5B67"/>
    <w:rsid w:val="00DD7D42"/>
    <w:rsid w:val="00DE3127"/>
    <w:rsid w:val="00DE7F85"/>
    <w:rsid w:val="00DF23FD"/>
    <w:rsid w:val="00DF7046"/>
    <w:rsid w:val="00E022E5"/>
    <w:rsid w:val="00E02D2B"/>
    <w:rsid w:val="00E07D8E"/>
    <w:rsid w:val="00E15E66"/>
    <w:rsid w:val="00E17B75"/>
    <w:rsid w:val="00E203B7"/>
    <w:rsid w:val="00E21688"/>
    <w:rsid w:val="00E227CF"/>
    <w:rsid w:val="00E235C0"/>
    <w:rsid w:val="00E277BB"/>
    <w:rsid w:val="00E32940"/>
    <w:rsid w:val="00E32B91"/>
    <w:rsid w:val="00E32EBC"/>
    <w:rsid w:val="00E34BDE"/>
    <w:rsid w:val="00E366F6"/>
    <w:rsid w:val="00E41281"/>
    <w:rsid w:val="00E41EFB"/>
    <w:rsid w:val="00E45CBE"/>
    <w:rsid w:val="00E46326"/>
    <w:rsid w:val="00E61C76"/>
    <w:rsid w:val="00E638B6"/>
    <w:rsid w:val="00E71E50"/>
    <w:rsid w:val="00E77085"/>
    <w:rsid w:val="00E7784A"/>
    <w:rsid w:val="00E80FCB"/>
    <w:rsid w:val="00E835F9"/>
    <w:rsid w:val="00E87052"/>
    <w:rsid w:val="00E92A15"/>
    <w:rsid w:val="00E95F58"/>
    <w:rsid w:val="00EA1168"/>
    <w:rsid w:val="00EA2290"/>
    <w:rsid w:val="00EA2370"/>
    <w:rsid w:val="00EA260A"/>
    <w:rsid w:val="00EA3F95"/>
    <w:rsid w:val="00EB4265"/>
    <w:rsid w:val="00EB74FB"/>
    <w:rsid w:val="00EC54DF"/>
    <w:rsid w:val="00EC64DB"/>
    <w:rsid w:val="00EC6D9D"/>
    <w:rsid w:val="00ED04EB"/>
    <w:rsid w:val="00ED1F3E"/>
    <w:rsid w:val="00ED48DC"/>
    <w:rsid w:val="00EE1871"/>
    <w:rsid w:val="00EE3387"/>
    <w:rsid w:val="00EE51ED"/>
    <w:rsid w:val="00EF1667"/>
    <w:rsid w:val="00EF4031"/>
    <w:rsid w:val="00EF49DF"/>
    <w:rsid w:val="00EF6C3A"/>
    <w:rsid w:val="00EF6E40"/>
    <w:rsid w:val="00F00E41"/>
    <w:rsid w:val="00F01D4A"/>
    <w:rsid w:val="00F023BF"/>
    <w:rsid w:val="00F048CE"/>
    <w:rsid w:val="00F04BE6"/>
    <w:rsid w:val="00F10350"/>
    <w:rsid w:val="00F122B0"/>
    <w:rsid w:val="00F12D38"/>
    <w:rsid w:val="00F13C34"/>
    <w:rsid w:val="00F1505D"/>
    <w:rsid w:val="00F17CC3"/>
    <w:rsid w:val="00F21F10"/>
    <w:rsid w:val="00F24867"/>
    <w:rsid w:val="00F24BF0"/>
    <w:rsid w:val="00F33737"/>
    <w:rsid w:val="00F50D13"/>
    <w:rsid w:val="00F5129C"/>
    <w:rsid w:val="00F516AC"/>
    <w:rsid w:val="00F5557B"/>
    <w:rsid w:val="00F60523"/>
    <w:rsid w:val="00F67A0E"/>
    <w:rsid w:val="00F837C7"/>
    <w:rsid w:val="00F87103"/>
    <w:rsid w:val="00F92B8A"/>
    <w:rsid w:val="00F93CD3"/>
    <w:rsid w:val="00F96CFB"/>
    <w:rsid w:val="00FA3211"/>
    <w:rsid w:val="00FA32E7"/>
    <w:rsid w:val="00FA3B64"/>
    <w:rsid w:val="00FA76BF"/>
    <w:rsid w:val="00FA7E8D"/>
    <w:rsid w:val="00FB57C0"/>
    <w:rsid w:val="00FB7D49"/>
    <w:rsid w:val="00FB7F1B"/>
    <w:rsid w:val="00FC3E2C"/>
    <w:rsid w:val="00FC534B"/>
    <w:rsid w:val="00FC7B4A"/>
    <w:rsid w:val="00FD2F64"/>
    <w:rsid w:val="00FD3BC3"/>
    <w:rsid w:val="00FE149C"/>
    <w:rsid w:val="00FE5711"/>
    <w:rsid w:val="00FE585A"/>
    <w:rsid w:val="00FE5A7A"/>
    <w:rsid w:val="00FE685C"/>
    <w:rsid w:val="00FE79D5"/>
    <w:rsid w:val="00FF0DC0"/>
    <w:rsid w:val="00FF1CE4"/>
    <w:rsid w:val="00FF209D"/>
    <w:rsid w:val="00FF2927"/>
    <w:rsid w:val="00FF5E75"/>
    <w:rsid w:val="00FF7E46"/>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D4017B"/>
  <w15:chartTrackingRefBased/>
  <w15:docId w15:val="{1826492F-3603-47A8-85F1-7D649AD6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E5DC3"/>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D22C3"/>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qFormat/>
    <w:rsid w:val="004E196B"/>
    <w:pPr>
      <w:keepNext/>
      <w:overflowPunct w:val="0"/>
      <w:autoSpaceDE w:val="0"/>
      <w:autoSpaceDN w:val="0"/>
      <w:adjustRightInd w:val="0"/>
      <w:jc w:val="center"/>
      <w:textAlignment w:val="baseline"/>
      <w:outlineLvl w:val="5"/>
    </w:pPr>
    <w:rPr>
      <w:rFonts w:ascii="Times New" w:hAnsi="Times New" w:cs="Times New"/>
      <w:noProof/>
    </w:rPr>
  </w:style>
  <w:style w:type="paragraph" w:styleId="Heading7">
    <w:name w:val="heading 7"/>
    <w:basedOn w:val="Normal"/>
    <w:next w:val="Normal"/>
    <w:link w:val="Heading7Char"/>
    <w:qFormat/>
    <w:rsid w:val="004E196B"/>
    <w:pPr>
      <w:keepNext/>
      <w:tabs>
        <w:tab w:val="left" w:pos="6840"/>
      </w:tabs>
      <w:overflowPunct w:val="0"/>
      <w:autoSpaceDE w:val="0"/>
      <w:autoSpaceDN w:val="0"/>
      <w:adjustRightInd w:val="0"/>
      <w:jc w:val="both"/>
      <w:textAlignment w:val="baseline"/>
      <w:outlineLvl w:val="6"/>
    </w:pPr>
    <w:rPr>
      <w:rFonts w:ascii="Times New" w:hAnsi="Times New" w:cs="Times New"/>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55F5"/>
    <w:pPr>
      <w:tabs>
        <w:tab w:val="center" w:pos="4320"/>
        <w:tab w:val="right" w:pos="8640"/>
      </w:tabs>
    </w:pPr>
  </w:style>
  <w:style w:type="paragraph" w:styleId="Footer">
    <w:name w:val="footer"/>
    <w:basedOn w:val="Normal"/>
    <w:rsid w:val="007F55F5"/>
    <w:pPr>
      <w:tabs>
        <w:tab w:val="center" w:pos="4320"/>
        <w:tab w:val="right" w:pos="8640"/>
      </w:tabs>
    </w:pPr>
  </w:style>
  <w:style w:type="character" w:styleId="Hyperlink">
    <w:name w:val="Hyperlink"/>
    <w:rsid w:val="00874CE5"/>
    <w:rPr>
      <w:color w:val="0000FF"/>
      <w:u w:val="single"/>
    </w:rPr>
  </w:style>
  <w:style w:type="paragraph" w:styleId="NormalWeb">
    <w:name w:val="Normal (Web)"/>
    <w:basedOn w:val="Normal"/>
    <w:rsid w:val="00055FF1"/>
    <w:pPr>
      <w:spacing w:before="120" w:after="100" w:afterAutospacing="1" w:line="240" w:lineRule="atLeast"/>
    </w:pPr>
    <w:rPr>
      <w:rFonts w:ascii="Verdana" w:hAnsi="Verdana"/>
      <w:color w:val="000000"/>
      <w:sz w:val="17"/>
      <w:szCs w:val="17"/>
    </w:rPr>
  </w:style>
  <w:style w:type="paragraph" w:styleId="BalloonText">
    <w:name w:val="Balloon Text"/>
    <w:basedOn w:val="Normal"/>
    <w:semiHidden/>
    <w:rsid w:val="00D22396"/>
    <w:rPr>
      <w:rFonts w:ascii="Tahoma" w:hAnsi="Tahoma" w:cs="Tahoma"/>
      <w:sz w:val="16"/>
      <w:szCs w:val="16"/>
    </w:rPr>
  </w:style>
  <w:style w:type="paragraph" w:customStyle="1" w:styleId="Default">
    <w:name w:val="Default"/>
    <w:rsid w:val="00EA2290"/>
    <w:pPr>
      <w:autoSpaceDE w:val="0"/>
      <w:autoSpaceDN w:val="0"/>
      <w:adjustRightInd w:val="0"/>
    </w:pPr>
    <w:rPr>
      <w:color w:val="000000"/>
      <w:sz w:val="24"/>
      <w:szCs w:val="24"/>
    </w:rPr>
  </w:style>
  <w:style w:type="character" w:customStyle="1" w:styleId="Heading6Char">
    <w:name w:val="Heading 6 Char"/>
    <w:link w:val="Heading6"/>
    <w:rsid w:val="004E196B"/>
    <w:rPr>
      <w:rFonts w:ascii="Times New" w:hAnsi="Times New" w:cs="Times New"/>
      <w:noProof/>
      <w:sz w:val="24"/>
      <w:szCs w:val="24"/>
    </w:rPr>
  </w:style>
  <w:style w:type="character" w:customStyle="1" w:styleId="Heading7Char">
    <w:name w:val="Heading 7 Char"/>
    <w:link w:val="Heading7"/>
    <w:rsid w:val="004E196B"/>
    <w:rPr>
      <w:rFonts w:ascii="Times New" w:hAnsi="Times New" w:cs="Times New"/>
      <w:b/>
      <w:bCs/>
      <w:noProof/>
      <w:sz w:val="24"/>
      <w:szCs w:val="24"/>
    </w:rPr>
  </w:style>
  <w:style w:type="paragraph" w:customStyle="1" w:styleId="DefaultText1">
    <w:name w:val="Default Text:1"/>
    <w:basedOn w:val="Normal"/>
    <w:rsid w:val="004E196B"/>
    <w:pPr>
      <w:overflowPunct w:val="0"/>
      <w:autoSpaceDE w:val="0"/>
      <w:autoSpaceDN w:val="0"/>
      <w:adjustRightInd w:val="0"/>
      <w:textAlignment w:val="baseline"/>
    </w:pPr>
    <w:rPr>
      <w:noProof/>
    </w:rPr>
  </w:style>
  <w:style w:type="character" w:customStyle="1" w:styleId="InitialStyle">
    <w:name w:val="InitialStyle"/>
    <w:rsid w:val="004E196B"/>
  </w:style>
  <w:style w:type="character" w:customStyle="1" w:styleId="HeaderChar">
    <w:name w:val="Header Char"/>
    <w:link w:val="Header"/>
    <w:uiPriority w:val="99"/>
    <w:rsid w:val="00B96F6D"/>
    <w:rPr>
      <w:sz w:val="24"/>
      <w:szCs w:val="24"/>
    </w:rPr>
  </w:style>
  <w:style w:type="character" w:styleId="FollowedHyperlink">
    <w:name w:val="FollowedHyperlink"/>
    <w:rsid w:val="004A0BA4"/>
    <w:rPr>
      <w:color w:val="800080"/>
      <w:u w:val="single"/>
    </w:rPr>
  </w:style>
  <w:style w:type="paragraph" w:customStyle="1" w:styleId="DefaultText">
    <w:name w:val="Default Text"/>
    <w:basedOn w:val="Normal"/>
    <w:rsid w:val="004A0BA4"/>
    <w:pPr>
      <w:overflowPunct w:val="0"/>
      <w:autoSpaceDE w:val="0"/>
      <w:autoSpaceDN w:val="0"/>
      <w:adjustRightInd w:val="0"/>
      <w:textAlignment w:val="baseline"/>
    </w:pPr>
    <w:rPr>
      <w:noProof/>
    </w:rPr>
  </w:style>
  <w:style w:type="character" w:styleId="CommentReference">
    <w:name w:val="annotation reference"/>
    <w:rsid w:val="00F24BF0"/>
    <w:rPr>
      <w:sz w:val="16"/>
      <w:szCs w:val="16"/>
    </w:rPr>
  </w:style>
  <w:style w:type="paragraph" w:styleId="CommentText">
    <w:name w:val="annotation text"/>
    <w:basedOn w:val="Normal"/>
    <w:link w:val="CommentTextChar"/>
    <w:rsid w:val="00F24BF0"/>
    <w:rPr>
      <w:sz w:val="20"/>
      <w:szCs w:val="20"/>
    </w:rPr>
  </w:style>
  <w:style w:type="character" w:customStyle="1" w:styleId="CommentTextChar">
    <w:name w:val="Comment Text Char"/>
    <w:basedOn w:val="DefaultParagraphFont"/>
    <w:link w:val="CommentText"/>
    <w:rsid w:val="00F24BF0"/>
  </w:style>
  <w:style w:type="paragraph" w:styleId="CommentSubject">
    <w:name w:val="annotation subject"/>
    <w:basedOn w:val="CommentText"/>
    <w:next w:val="CommentText"/>
    <w:link w:val="CommentSubjectChar"/>
    <w:rsid w:val="00F24BF0"/>
    <w:rPr>
      <w:b/>
      <w:bCs/>
    </w:rPr>
  </w:style>
  <w:style w:type="character" w:customStyle="1" w:styleId="CommentSubjectChar">
    <w:name w:val="Comment Subject Char"/>
    <w:link w:val="CommentSubject"/>
    <w:rsid w:val="00F24BF0"/>
    <w:rPr>
      <w:b/>
      <w:bCs/>
    </w:rPr>
  </w:style>
  <w:style w:type="character" w:customStyle="1" w:styleId="Heading1Char">
    <w:name w:val="Heading 1 Char"/>
    <w:link w:val="Heading1"/>
    <w:rsid w:val="00AE5DC3"/>
    <w:rPr>
      <w:rFonts w:ascii="Cambria" w:eastAsia="Times New Roman" w:hAnsi="Cambria" w:cs="Times New Roman"/>
      <w:b/>
      <w:bCs/>
      <w:kern w:val="32"/>
      <w:sz w:val="32"/>
      <w:szCs w:val="32"/>
    </w:rPr>
  </w:style>
  <w:style w:type="paragraph" w:customStyle="1" w:styleId="msonormalcxspmiddle">
    <w:name w:val="msonormalcxspmiddle"/>
    <w:basedOn w:val="Normal"/>
    <w:rsid w:val="002D22C3"/>
    <w:pPr>
      <w:spacing w:before="100" w:beforeAutospacing="1" w:after="100" w:afterAutospacing="1"/>
    </w:pPr>
  </w:style>
  <w:style w:type="paragraph" w:customStyle="1" w:styleId="msonormalcxsplast">
    <w:name w:val="msonormalcxsplast"/>
    <w:basedOn w:val="Normal"/>
    <w:rsid w:val="002D22C3"/>
    <w:pPr>
      <w:spacing w:before="100" w:beforeAutospacing="1" w:after="100" w:afterAutospacing="1"/>
    </w:pPr>
  </w:style>
  <w:style w:type="character" w:styleId="Mention">
    <w:name w:val="Mention"/>
    <w:uiPriority w:val="99"/>
    <w:semiHidden/>
    <w:unhideWhenUsed/>
    <w:rsid w:val="00B56EDB"/>
    <w:rPr>
      <w:color w:val="2B579A"/>
      <w:shd w:val="clear" w:color="auto" w:fill="E6E6E6"/>
    </w:rPr>
  </w:style>
  <w:style w:type="character" w:styleId="UnresolvedMention">
    <w:name w:val="Unresolved Mention"/>
    <w:basedOn w:val="DefaultParagraphFont"/>
    <w:uiPriority w:val="99"/>
    <w:semiHidden/>
    <w:unhideWhenUsed/>
    <w:rsid w:val="000465B8"/>
    <w:rPr>
      <w:color w:val="605E5C"/>
      <w:shd w:val="clear" w:color="auto" w:fill="E1DFDD"/>
    </w:rPr>
  </w:style>
  <w:style w:type="paragraph" w:styleId="Revision">
    <w:name w:val="Revision"/>
    <w:hidden/>
    <w:uiPriority w:val="99"/>
    <w:semiHidden/>
    <w:rsid w:val="00B12254"/>
    <w:rPr>
      <w:sz w:val="24"/>
      <w:szCs w:val="24"/>
    </w:rPr>
  </w:style>
  <w:style w:type="paragraph" w:customStyle="1" w:styleId="paragraph">
    <w:name w:val="paragraph"/>
    <w:basedOn w:val="Normal"/>
    <w:rsid w:val="00E45CBE"/>
    <w:pPr>
      <w:spacing w:before="100" w:beforeAutospacing="1" w:after="100" w:afterAutospacing="1"/>
    </w:pPr>
  </w:style>
  <w:style w:type="character" w:customStyle="1" w:styleId="normaltextrun">
    <w:name w:val="normaltextrun"/>
    <w:basedOn w:val="DefaultParagraphFont"/>
    <w:rsid w:val="00E45CBE"/>
  </w:style>
  <w:style w:type="character" w:customStyle="1" w:styleId="eop">
    <w:name w:val="eop"/>
    <w:basedOn w:val="DefaultParagraphFont"/>
    <w:rsid w:val="00E45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31759">
      <w:bodyDiv w:val="1"/>
      <w:marLeft w:val="0"/>
      <w:marRight w:val="0"/>
      <w:marTop w:val="0"/>
      <w:marBottom w:val="0"/>
      <w:divBdr>
        <w:top w:val="none" w:sz="0" w:space="0" w:color="auto"/>
        <w:left w:val="none" w:sz="0" w:space="0" w:color="auto"/>
        <w:bottom w:val="none" w:sz="0" w:space="0" w:color="auto"/>
        <w:right w:val="none" w:sz="0" w:space="0" w:color="auto"/>
      </w:divBdr>
    </w:div>
    <w:div w:id="182014163">
      <w:bodyDiv w:val="1"/>
      <w:marLeft w:val="0"/>
      <w:marRight w:val="0"/>
      <w:marTop w:val="0"/>
      <w:marBottom w:val="0"/>
      <w:divBdr>
        <w:top w:val="none" w:sz="0" w:space="0" w:color="auto"/>
        <w:left w:val="none" w:sz="0" w:space="0" w:color="auto"/>
        <w:bottom w:val="none" w:sz="0" w:space="0" w:color="auto"/>
        <w:right w:val="none" w:sz="0" w:space="0" w:color="auto"/>
      </w:divBdr>
    </w:div>
    <w:div w:id="217516120">
      <w:bodyDiv w:val="1"/>
      <w:marLeft w:val="0"/>
      <w:marRight w:val="0"/>
      <w:marTop w:val="0"/>
      <w:marBottom w:val="0"/>
      <w:divBdr>
        <w:top w:val="none" w:sz="0" w:space="0" w:color="auto"/>
        <w:left w:val="none" w:sz="0" w:space="0" w:color="auto"/>
        <w:bottom w:val="none" w:sz="0" w:space="0" w:color="auto"/>
        <w:right w:val="none" w:sz="0" w:space="0" w:color="auto"/>
      </w:divBdr>
      <w:divsChild>
        <w:div w:id="460223476">
          <w:marLeft w:val="45"/>
          <w:marRight w:val="0"/>
          <w:marTop w:val="165"/>
          <w:marBottom w:val="270"/>
          <w:divBdr>
            <w:top w:val="none" w:sz="0" w:space="0" w:color="auto"/>
            <w:left w:val="none" w:sz="0" w:space="0" w:color="auto"/>
            <w:bottom w:val="none" w:sz="0" w:space="0" w:color="auto"/>
            <w:right w:val="none" w:sz="0" w:space="0" w:color="auto"/>
          </w:divBdr>
        </w:div>
      </w:divsChild>
    </w:div>
    <w:div w:id="500313059">
      <w:bodyDiv w:val="1"/>
      <w:marLeft w:val="0"/>
      <w:marRight w:val="0"/>
      <w:marTop w:val="0"/>
      <w:marBottom w:val="0"/>
      <w:divBdr>
        <w:top w:val="none" w:sz="0" w:space="0" w:color="auto"/>
        <w:left w:val="none" w:sz="0" w:space="0" w:color="auto"/>
        <w:bottom w:val="none" w:sz="0" w:space="0" w:color="auto"/>
        <w:right w:val="none" w:sz="0" w:space="0" w:color="auto"/>
      </w:divBdr>
    </w:div>
    <w:div w:id="853882540">
      <w:bodyDiv w:val="1"/>
      <w:marLeft w:val="0"/>
      <w:marRight w:val="0"/>
      <w:marTop w:val="0"/>
      <w:marBottom w:val="0"/>
      <w:divBdr>
        <w:top w:val="none" w:sz="0" w:space="0" w:color="auto"/>
        <w:left w:val="none" w:sz="0" w:space="0" w:color="auto"/>
        <w:bottom w:val="none" w:sz="0" w:space="0" w:color="auto"/>
        <w:right w:val="none" w:sz="0" w:space="0" w:color="auto"/>
      </w:divBdr>
    </w:div>
    <w:div w:id="988634279">
      <w:bodyDiv w:val="1"/>
      <w:marLeft w:val="0"/>
      <w:marRight w:val="0"/>
      <w:marTop w:val="0"/>
      <w:marBottom w:val="0"/>
      <w:divBdr>
        <w:top w:val="none" w:sz="0" w:space="0" w:color="auto"/>
        <w:left w:val="none" w:sz="0" w:space="0" w:color="auto"/>
        <w:bottom w:val="none" w:sz="0" w:space="0" w:color="auto"/>
        <w:right w:val="none" w:sz="0" w:space="0" w:color="auto"/>
      </w:divBdr>
      <w:divsChild>
        <w:div w:id="27875188">
          <w:marLeft w:val="0"/>
          <w:marRight w:val="0"/>
          <w:marTop w:val="0"/>
          <w:marBottom w:val="0"/>
          <w:divBdr>
            <w:top w:val="none" w:sz="0" w:space="0" w:color="auto"/>
            <w:left w:val="none" w:sz="0" w:space="0" w:color="auto"/>
            <w:bottom w:val="none" w:sz="0" w:space="0" w:color="auto"/>
            <w:right w:val="none" w:sz="0" w:space="0" w:color="auto"/>
          </w:divBdr>
        </w:div>
        <w:div w:id="237446456">
          <w:marLeft w:val="0"/>
          <w:marRight w:val="0"/>
          <w:marTop w:val="0"/>
          <w:marBottom w:val="0"/>
          <w:divBdr>
            <w:top w:val="none" w:sz="0" w:space="0" w:color="auto"/>
            <w:left w:val="none" w:sz="0" w:space="0" w:color="auto"/>
            <w:bottom w:val="none" w:sz="0" w:space="0" w:color="auto"/>
            <w:right w:val="none" w:sz="0" w:space="0" w:color="auto"/>
          </w:divBdr>
        </w:div>
        <w:div w:id="1696345017">
          <w:marLeft w:val="0"/>
          <w:marRight w:val="0"/>
          <w:marTop w:val="0"/>
          <w:marBottom w:val="0"/>
          <w:divBdr>
            <w:top w:val="none" w:sz="0" w:space="0" w:color="auto"/>
            <w:left w:val="none" w:sz="0" w:space="0" w:color="auto"/>
            <w:bottom w:val="none" w:sz="0" w:space="0" w:color="auto"/>
            <w:right w:val="none" w:sz="0" w:space="0" w:color="auto"/>
          </w:divBdr>
        </w:div>
        <w:div w:id="1670601140">
          <w:marLeft w:val="0"/>
          <w:marRight w:val="0"/>
          <w:marTop w:val="0"/>
          <w:marBottom w:val="0"/>
          <w:divBdr>
            <w:top w:val="none" w:sz="0" w:space="0" w:color="auto"/>
            <w:left w:val="none" w:sz="0" w:space="0" w:color="auto"/>
            <w:bottom w:val="none" w:sz="0" w:space="0" w:color="auto"/>
            <w:right w:val="none" w:sz="0" w:space="0" w:color="auto"/>
          </w:divBdr>
        </w:div>
        <w:div w:id="1748646489">
          <w:marLeft w:val="0"/>
          <w:marRight w:val="0"/>
          <w:marTop w:val="0"/>
          <w:marBottom w:val="0"/>
          <w:divBdr>
            <w:top w:val="none" w:sz="0" w:space="0" w:color="auto"/>
            <w:left w:val="none" w:sz="0" w:space="0" w:color="auto"/>
            <w:bottom w:val="none" w:sz="0" w:space="0" w:color="auto"/>
            <w:right w:val="none" w:sz="0" w:space="0" w:color="auto"/>
          </w:divBdr>
        </w:div>
        <w:div w:id="2077124296">
          <w:marLeft w:val="0"/>
          <w:marRight w:val="0"/>
          <w:marTop w:val="0"/>
          <w:marBottom w:val="0"/>
          <w:divBdr>
            <w:top w:val="none" w:sz="0" w:space="0" w:color="auto"/>
            <w:left w:val="none" w:sz="0" w:space="0" w:color="auto"/>
            <w:bottom w:val="none" w:sz="0" w:space="0" w:color="auto"/>
            <w:right w:val="none" w:sz="0" w:space="0" w:color="auto"/>
          </w:divBdr>
        </w:div>
        <w:div w:id="651760565">
          <w:marLeft w:val="0"/>
          <w:marRight w:val="0"/>
          <w:marTop w:val="0"/>
          <w:marBottom w:val="0"/>
          <w:divBdr>
            <w:top w:val="none" w:sz="0" w:space="0" w:color="auto"/>
            <w:left w:val="none" w:sz="0" w:space="0" w:color="auto"/>
            <w:bottom w:val="none" w:sz="0" w:space="0" w:color="auto"/>
            <w:right w:val="none" w:sz="0" w:space="0" w:color="auto"/>
          </w:divBdr>
        </w:div>
        <w:div w:id="567961255">
          <w:marLeft w:val="0"/>
          <w:marRight w:val="0"/>
          <w:marTop w:val="0"/>
          <w:marBottom w:val="0"/>
          <w:divBdr>
            <w:top w:val="none" w:sz="0" w:space="0" w:color="auto"/>
            <w:left w:val="none" w:sz="0" w:space="0" w:color="auto"/>
            <w:bottom w:val="none" w:sz="0" w:space="0" w:color="auto"/>
            <w:right w:val="none" w:sz="0" w:space="0" w:color="auto"/>
          </w:divBdr>
        </w:div>
        <w:div w:id="1159615816">
          <w:marLeft w:val="0"/>
          <w:marRight w:val="0"/>
          <w:marTop w:val="0"/>
          <w:marBottom w:val="0"/>
          <w:divBdr>
            <w:top w:val="none" w:sz="0" w:space="0" w:color="auto"/>
            <w:left w:val="none" w:sz="0" w:space="0" w:color="auto"/>
            <w:bottom w:val="none" w:sz="0" w:space="0" w:color="auto"/>
            <w:right w:val="none" w:sz="0" w:space="0" w:color="auto"/>
          </w:divBdr>
        </w:div>
      </w:divsChild>
    </w:div>
    <w:div w:id="1089620389">
      <w:bodyDiv w:val="1"/>
      <w:marLeft w:val="0"/>
      <w:marRight w:val="0"/>
      <w:marTop w:val="0"/>
      <w:marBottom w:val="0"/>
      <w:divBdr>
        <w:top w:val="none" w:sz="0" w:space="0" w:color="auto"/>
        <w:left w:val="none" w:sz="0" w:space="0" w:color="auto"/>
        <w:bottom w:val="none" w:sz="0" w:space="0" w:color="auto"/>
        <w:right w:val="none" w:sz="0" w:space="0" w:color="auto"/>
      </w:divBdr>
    </w:div>
    <w:div w:id="1472212731">
      <w:bodyDiv w:val="1"/>
      <w:marLeft w:val="0"/>
      <w:marRight w:val="0"/>
      <w:marTop w:val="0"/>
      <w:marBottom w:val="0"/>
      <w:divBdr>
        <w:top w:val="none" w:sz="0" w:space="0" w:color="auto"/>
        <w:left w:val="none" w:sz="0" w:space="0" w:color="auto"/>
        <w:bottom w:val="none" w:sz="0" w:space="0" w:color="auto"/>
        <w:right w:val="none" w:sz="0" w:space="0" w:color="auto"/>
      </w:divBdr>
    </w:div>
    <w:div w:id="1807972197">
      <w:bodyDiv w:val="1"/>
      <w:marLeft w:val="0"/>
      <w:marRight w:val="0"/>
      <w:marTop w:val="0"/>
      <w:marBottom w:val="0"/>
      <w:divBdr>
        <w:top w:val="none" w:sz="0" w:space="0" w:color="auto"/>
        <w:left w:val="none" w:sz="0" w:space="0" w:color="auto"/>
        <w:bottom w:val="none" w:sz="0" w:space="0" w:color="auto"/>
        <w:right w:val="none" w:sz="0" w:space="0" w:color="auto"/>
      </w:divBdr>
    </w:div>
    <w:div w:id="185303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ine.gov/dacf/mfs/forest_health/documents/browntail_moth_brochure.pdf" TargetMode="External"/><Relationship Id="rId18" Type="http://schemas.openxmlformats.org/officeDocument/2006/relationships/hyperlink" Target="https://www.maine.gov/dacf/mfs/forest_health/invasive_threats/browntail_moth_info.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Thomas.schmeelk@maine.gov" TargetMode="External"/><Relationship Id="rId7" Type="http://schemas.openxmlformats.org/officeDocument/2006/relationships/settings" Target="settings.xml"/><Relationship Id="rId12" Type="http://schemas.openxmlformats.org/officeDocument/2006/relationships/hyperlink" Target="http://www.maine.gov/dacf/mfs/forest_health/invasive_threats/browntail_moth_info.htm" TargetMode="External"/><Relationship Id="rId17" Type="http://schemas.openxmlformats.org/officeDocument/2006/relationships/hyperlink" Target="https://www.maine.gov/dacf/mfs/forest_health/invasive_threats/browntail_moth_pesticide_applicator_info.ht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aine.gov/dacf/mfs/forest_health/documents/arborists_prune_btm_webs.pdf" TargetMode="External"/><Relationship Id="rId20" Type="http://schemas.openxmlformats.org/officeDocument/2006/relationships/hyperlink" Target="https://www.maine.gov/dacf/mfs/publications/condition_report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ine.maps.arcgis.com/apps/dashboards/8f2931a691374ac9853636e71cbb1f40"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maine.maps.arcgis.com/apps/dashboards/8f2931a691374ac9853636e71cbb1f40"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aine.gov/dacf/mfs/forest_health/documents/browntail_moth_brochur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cf/mfs/forest_health/invasive_threats/browntail_moth_info.htm" TargetMode="External"/><Relationship Id="rId22" Type="http://schemas.openxmlformats.org/officeDocument/2006/relationships/hyperlink" Target="http://www.maine.gov/dacf/mfs/forest_health/invasive_threats/browntail_moth_info.htm" TargetMode="External"/><Relationship Id="rId27"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hyperlink" Target="http://www.maineforestservice.gov"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y.Higgins\Local%20Settings\Temporary%20Internet%20Files\OLK62\department-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CreateDate xmlns="http://schemas.microsoft.com/sharepoint/v3/fields" xsi:nil="true"/>
    <_ip_UnifiedCompliancePolicyProperties xmlns="http://schemas.microsoft.com/sharepoint/v3" xsi:nil="true"/>
    <Thumbnail xmlns="af3a8397-a104-40e7-baa2-9df05985740f" xsi:nil="true"/>
    <Location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DA7ECF033C8D48BAFB1B268BF6BC83" ma:contentTypeVersion="20" ma:contentTypeDescription="Create a new document." ma:contentTypeScope="" ma:versionID="197a5ca8f378884570c7640ece7e7636">
  <xsd:schema xmlns:xsd="http://www.w3.org/2001/XMLSchema" xmlns:xs="http://www.w3.org/2001/XMLSchema" xmlns:p="http://schemas.microsoft.com/office/2006/metadata/properties" xmlns:ns1="http://schemas.microsoft.com/sharepoint/v3" xmlns:ns2="1cdd35fb-807e-4c32-b125-f4b53f08ec0c" xmlns:ns3="af3a8397-a104-40e7-baa2-9df05985740f" xmlns:ns4="http://schemas.microsoft.com/sharepoint/v3/fields" targetNamespace="http://schemas.microsoft.com/office/2006/metadata/properties" ma:root="true" ma:fieldsID="54f1252149ee6e3371502b32f6e9f53d" ns1:_="" ns2:_="" ns3:_="" ns4:_="">
    <xsd:import namespace="http://schemas.microsoft.com/sharepoint/v3"/>
    <xsd:import namespace="1cdd35fb-807e-4c32-b125-f4b53f08ec0c"/>
    <xsd:import namespace="af3a8397-a104-40e7-baa2-9df05985740f"/>
    <xsd:import namespace="http://schemas.microsoft.com/sharepoint/v3/fields"/>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element ref="ns4:Location" minOccurs="0"/>
                <xsd:element ref="ns4:ImageCreateDate" minOccurs="0"/>
                <xsd:element ref="ns3:Thumbnai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dd35fb-807e-4c32-b125-f4b53f08ec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3a8397-a104-40e7-baa2-9df05985740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Thumbnail" ma:index="26" nillable="true" ma:displayName="Thumbnail" ma:format="Thumbnail" ma:internalName="Thumbnail">
      <xsd:simpleType>
        <xsd:restriction base="dms:Unknown"/>
      </xsd:simpleType>
    </xsd:element>
    <xsd:element name="MediaLengthInSeconds" ma:index="2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ocation" ma:index="23" nillable="true" ma:displayName="Location" ma:internalName="Location">
      <xsd:simpleType>
        <xsd:restriction base="dms:Text"/>
      </xsd:simpleType>
    </xsd:element>
    <xsd:element name="ImageCreateDate" ma:index="24" nillable="true" ma:displayName="Date Picture Taken" ma:format="DateTime" ma:hidden="true" ma:internalName="ImageCreat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5"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9A5360-F59B-4D3D-8B39-8D63347F83B7}">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af3a8397-a104-40e7-baa2-9df05985740f"/>
  </ds:schemaRefs>
</ds:datastoreItem>
</file>

<file path=customXml/itemProps2.xml><?xml version="1.0" encoding="utf-8"?>
<ds:datastoreItem xmlns:ds="http://schemas.openxmlformats.org/officeDocument/2006/customXml" ds:itemID="{AE8D45F9-29D8-49FE-9E10-645E461DB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dd35fb-807e-4c32-b125-f4b53f08ec0c"/>
    <ds:schemaRef ds:uri="af3a8397-a104-40e7-baa2-9df05985740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5F6018-4970-498B-A388-833F221AD977}">
  <ds:schemaRefs>
    <ds:schemaRef ds:uri="http://schemas.openxmlformats.org/officeDocument/2006/bibliography"/>
  </ds:schemaRefs>
</ds:datastoreItem>
</file>

<file path=customXml/itemProps4.xml><?xml version="1.0" encoding="utf-8"?>
<ds:datastoreItem xmlns:ds="http://schemas.openxmlformats.org/officeDocument/2006/customXml" ds:itemID="{9B276804-9AE1-4E85-9371-2B3A651BB0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department-letterhead.dot</Template>
  <TotalTime>1</TotalTime>
  <Pages>1</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STATE OF MAINE</vt:lpstr>
    </vt:vector>
  </TitlesOfParts>
  <Company>State of Maine, DAFS</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subject/>
  <dc:creator>Amy.Higgins</dc:creator>
  <cp:keywords/>
  <cp:lastModifiedBy>Rebecca Graham</cp:lastModifiedBy>
  <cp:revision>2</cp:revision>
  <cp:lastPrinted>2020-01-30T17:35:00Z</cp:lastPrinted>
  <dcterms:created xsi:type="dcterms:W3CDTF">2022-12-15T13:11:00Z</dcterms:created>
  <dcterms:modified xsi:type="dcterms:W3CDTF">2022-12-15T13:11:00Z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0x01010070DA7ECF033C8D48BAFB1B268BF6BC83</vt:lpwstr>
  </property>
  <property fmtid="{D5CDD505-2E9C-101B-9397-08002B2CF9AE}" pid="3" name="GrammarlyDocumentId">
    <vt:lpwstr>5f8c4a0bc3c656edaedff8522643b950a4b381e175334af43f8ff95e04e00792</vt:lpwstr>
  </property>
</Properties>
</file>